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4F21" w14:textId="77777777" w:rsidR="004413E0" w:rsidRDefault="004413E0" w:rsidP="007D320C">
      <w:pPr>
        <w:jc w:val="center"/>
        <w:rPr>
          <w:rFonts w:ascii="Arial" w:hAnsi="Arial" w:cs="Arial"/>
          <w:b/>
          <w:color w:val="44546A" w:themeColor="text2"/>
        </w:rPr>
      </w:pPr>
    </w:p>
    <w:p w14:paraId="2B8D8BB7" w14:textId="77777777" w:rsidR="004413E0" w:rsidRDefault="004413E0" w:rsidP="007D320C">
      <w:pPr>
        <w:jc w:val="center"/>
        <w:rPr>
          <w:rFonts w:ascii="Arial" w:hAnsi="Arial" w:cs="Arial"/>
          <w:b/>
          <w:color w:val="44546A" w:themeColor="text2"/>
        </w:rPr>
      </w:pPr>
    </w:p>
    <w:p w14:paraId="7035C671" w14:textId="1BB669EB" w:rsidR="000C60A2" w:rsidRPr="007D320C" w:rsidRDefault="007D320C" w:rsidP="007D320C">
      <w:pPr>
        <w:jc w:val="center"/>
        <w:rPr>
          <w:rFonts w:ascii="Arial" w:hAnsi="Arial" w:cs="Arial"/>
          <w:b/>
          <w:color w:val="44546A" w:themeColor="text2"/>
        </w:rPr>
      </w:pPr>
      <w:proofErr w:type="spellStart"/>
      <w:r>
        <w:rPr>
          <w:rFonts w:ascii="Arial" w:hAnsi="Arial" w:cs="Arial"/>
          <w:b/>
          <w:color w:val="44546A" w:themeColor="text2"/>
        </w:rPr>
        <w:t>MQii</w:t>
      </w:r>
      <w:proofErr w:type="spellEnd"/>
      <w:r>
        <w:rPr>
          <w:rFonts w:ascii="Arial" w:hAnsi="Arial" w:cs="Arial"/>
          <w:b/>
          <w:color w:val="44546A" w:themeColor="text2"/>
        </w:rPr>
        <w:t xml:space="preserve"> Learning Collaborative Implementation Roadmap</w:t>
      </w:r>
    </w:p>
    <w:p w14:paraId="5A0ACA85" w14:textId="77777777" w:rsidR="006964E1" w:rsidRPr="00872FC0" w:rsidRDefault="000D3CB4" w:rsidP="006964E1">
      <w:pPr>
        <w:spacing w:after="0" w:line="240" w:lineRule="auto"/>
        <w:rPr>
          <w:rFonts w:ascii="Arial" w:hAnsi="Arial" w:cs="Arial"/>
          <w:b/>
          <w:color w:val="ED7D31" w:themeColor="accent2"/>
        </w:rPr>
      </w:pPr>
      <w:r w:rsidRPr="00872FC0">
        <w:rPr>
          <w:rFonts w:ascii="Arial" w:hAnsi="Arial" w:cs="Arial"/>
          <w:b/>
          <w:color w:val="ED7D31" w:themeColor="accent2"/>
        </w:rPr>
        <w:t>OBJECTIVE</w:t>
      </w:r>
    </w:p>
    <w:p w14:paraId="52DBC7B0" w14:textId="77777777" w:rsidR="00B44B30" w:rsidRPr="00B44B30" w:rsidRDefault="00B44B30" w:rsidP="00B44B30">
      <w:pPr>
        <w:spacing w:after="0" w:line="240" w:lineRule="auto"/>
        <w:rPr>
          <w:rFonts w:ascii="Arial" w:hAnsi="Arial" w:cs="Arial"/>
          <w:sz w:val="20"/>
          <w:szCs w:val="20"/>
        </w:rPr>
      </w:pPr>
      <w:r w:rsidRPr="00B44B30">
        <w:rPr>
          <w:rFonts w:ascii="Arial" w:hAnsi="Arial" w:cs="Arial"/>
          <w:sz w:val="20"/>
          <w:szCs w:val="20"/>
        </w:rPr>
        <w:t>The following Implementation Roadmap is a guide intended to support your identification and implementation of a malnutrition quality improvement project at your</w:t>
      </w:r>
    </w:p>
    <w:p w14:paraId="3573B91D" w14:textId="2DEA584D" w:rsidR="00721AB3" w:rsidRPr="00872FC0" w:rsidRDefault="00B44B30" w:rsidP="00B06DBD">
      <w:pPr>
        <w:spacing w:after="0" w:line="240" w:lineRule="auto"/>
        <w:rPr>
          <w:rFonts w:ascii="Arial" w:hAnsi="Arial" w:cs="Arial"/>
          <w:sz w:val="20"/>
          <w:szCs w:val="20"/>
        </w:rPr>
      </w:pPr>
      <w:r w:rsidRPr="199647BE">
        <w:rPr>
          <w:rFonts w:ascii="Arial" w:hAnsi="Arial" w:cs="Arial"/>
          <w:sz w:val="20"/>
          <w:szCs w:val="20"/>
        </w:rPr>
        <w:t xml:space="preserve">facility. Please note that none of the included recommendations </w:t>
      </w:r>
      <w:r w:rsidR="00B06DBD" w:rsidRPr="199647BE">
        <w:rPr>
          <w:rFonts w:ascii="Arial" w:hAnsi="Arial" w:cs="Arial"/>
          <w:sz w:val="20"/>
          <w:szCs w:val="20"/>
        </w:rPr>
        <w:t>is</w:t>
      </w:r>
      <w:r w:rsidRPr="199647BE">
        <w:rPr>
          <w:rFonts w:ascii="Arial" w:hAnsi="Arial" w:cs="Arial"/>
          <w:sz w:val="20"/>
          <w:szCs w:val="20"/>
        </w:rPr>
        <w:t xml:space="preserve"> mandatory. This document is intentionally open-ended </w:t>
      </w:r>
      <w:r w:rsidR="00B06DBD" w:rsidRPr="199647BE">
        <w:rPr>
          <w:rFonts w:ascii="Arial" w:hAnsi="Arial" w:cs="Arial"/>
          <w:sz w:val="20"/>
          <w:szCs w:val="20"/>
        </w:rPr>
        <w:t>so that you can</w:t>
      </w:r>
      <w:r w:rsidRPr="199647BE">
        <w:rPr>
          <w:rFonts w:ascii="Arial" w:hAnsi="Arial" w:cs="Arial"/>
          <w:sz w:val="20"/>
          <w:szCs w:val="20"/>
        </w:rPr>
        <w:t xml:space="preserve"> customize recommendations to suit the needs of your individual site and maximize your opportunity for a successful project.</w:t>
      </w:r>
    </w:p>
    <w:p w14:paraId="530C75F4" w14:textId="77777777" w:rsidR="00721AB3" w:rsidRPr="00872FC0" w:rsidRDefault="00721AB3" w:rsidP="006964E1">
      <w:pPr>
        <w:spacing w:after="0" w:line="240" w:lineRule="auto"/>
        <w:rPr>
          <w:rFonts w:ascii="Arial" w:hAnsi="Arial" w:cs="Arial"/>
          <w:sz w:val="20"/>
          <w:szCs w:val="20"/>
        </w:rPr>
      </w:pPr>
    </w:p>
    <w:p w14:paraId="20160316" w14:textId="77777777" w:rsidR="00721AB3" w:rsidRPr="00872FC0" w:rsidRDefault="00721AB3" w:rsidP="006964E1">
      <w:pPr>
        <w:spacing w:after="0" w:line="240" w:lineRule="auto"/>
        <w:rPr>
          <w:rFonts w:ascii="Arial" w:hAnsi="Arial" w:cs="Arial"/>
          <w:b/>
          <w:color w:val="ED7D31" w:themeColor="accent2"/>
        </w:rPr>
      </w:pPr>
      <w:r w:rsidRPr="00872FC0">
        <w:rPr>
          <w:rFonts w:ascii="Arial" w:hAnsi="Arial" w:cs="Arial"/>
          <w:b/>
          <w:color w:val="ED7D31" w:themeColor="accent2"/>
        </w:rPr>
        <w:t>INTENDED USERS</w:t>
      </w:r>
    </w:p>
    <w:p w14:paraId="0781169F" w14:textId="769809CB" w:rsidR="000D3CB4" w:rsidRPr="00872FC0" w:rsidRDefault="000D3CB4" w:rsidP="006964E1">
      <w:pPr>
        <w:spacing w:after="0" w:line="240" w:lineRule="auto"/>
        <w:rPr>
          <w:rFonts w:ascii="Arial" w:hAnsi="Arial" w:cs="Arial"/>
          <w:sz w:val="20"/>
          <w:szCs w:val="20"/>
        </w:rPr>
      </w:pPr>
      <w:r w:rsidRPr="64EFBC11">
        <w:rPr>
          <w:rFonts w:ascii="Arial" w:hAnsi="Arial" w:cs="Arial"/>
          <w:sz w:val="20"/>
          <w:szCs w:val="20"/>
        </w:rPr>
        <w:t xml:space="preserve">The </w:t>
      </w:r>
      <w:r w:rsidR="00C31E13" w:rsidRPr="64EFBC11">
        <w:rPr>
          <w:rFonts w:ascii="Arial" w:hAnsi="Arial" w:cs="Arial"/>
          <w:sz w:val="20"/>
          <w:szCs w:val="20"/>
        </w:rPr>
        <w:t>p</w:t>
      </w:r>
      <w:r w:rsidRPr="64EFBC11">
        <w:rPr>
          <w:rFonts w:ascii="Arial" w:hAnsi="Arial" w:cs="Arial"/>
          <w:sz w:val="20"/>
          <w:szCs w:val="20"/>
        </w:rPr>
        <w:t xml:space="preserve">roject </w:t>
      </w:r>
      <w:r w:rsidR="00C31E13" w:rsidRPr="64EFBC11">
        <w:rPr>
          <w:rFonts w:ascii="Arial" w:hAnsi="Arial" w:cs="Arial"/>
          <w:sz w:val="20"/>
          <w:szCs w:val="20"/>
        </w:rPr>
        <w:t>c</w:t>
      </w:r>
      <w:r w:rsidRPr="64EFBC11">
        <w:rPr>
          <w:rFonts w:ascii="Arial" w:hAnsi="Arial" w:cs="Arial"/>
          <w:sz w:val="20"/>
          <w:szCs w:val="20"/>
        </w:rPr>
        <w:t>hampion will be the primary user of the Implementation Roadmap. However, throughout the document</w:t>
      </w:r>
      <w:r w:rsidR="00B44B30" w:rsidRPr="64EFBC11">
        <w:rPr>
          <w:rFonts w:ascii="Arial" w:hAnsi="Arial" w:cs="Arial"/>
          <w:sz w:val="20"/>
          <w:szCs w:val="20"/>
        </w:rPr>
        <w:t>,</w:t>
      </w:r>
      <w:r w:rsidRPr="64EFBC11">
        <w:rPr>
          <w:rFonts w:ascii="Arial" w:hAnsi="Arial" w:cs="Arial"/>
          <w:sz w:val="20"/>
          <w:szCs w:val="20"/>
        </w:rPr>
        <w:t xml:space="preserve"> there are numerous activities </w:t>
      </w:r>
      <w:r w:rsidR="00E36DD8" w:rsidRPr="64EFBC11">
        <w:rPr>
          <w:rFonts w:ascii="Arial" w:hAnsi="Arial" w:cs="Arial"/>
          <w:sz w:val="20"/>
          <w:szCs w:val="20"/>
        </w:rPr>
        <w:t>for which</w:t>
      </w:r>
      <w:r w:rsidRPr="64EFBC11">
        <w:rPr>
          <w:rFonts w:ascii="Arial" w:hAnsi="Arial" w:cs="Arial"/>
          <w:sz w:val="20"/>
          <w:szCs w:val="20"/>
        </w:rPr>
        <w:t xml:space="preserve"> it is suggested the </w:t>
      </w:r>
      <w:r w:rsidR="00C31E13" w:rsidRPr="64EFBC11">
        <w:rPr>
          <w:rFonts w:ascii="Arial" w:hAnsi="Arial" w:cs="Arial"/>
          <w:sz w:val="20"/>
          <w:szCs w:val="20"/>
        </w:rPr>
        <w:t>p</w:t>
      </w:r>
      <w:r w:rsidRPr="64EFBC11">
        <w:rPr>
          <w:rFonts w:ascii="Arial" w:hAnsi="Arial" w:cs="Arial"/>
          <w:sz w:val="20"/>
          <w:szCs w:val="20"/>
        </w:rPr>
        <w:t xml:space="preserve">roject </w:t>
      </w:r>
      <w:r w:rsidR="00C31E13" w:rsidRPr="64EFBC11">
        <w:rPr>
          <w:rFonts w:ascii="Arial" w:hAnsi="Arial" w:cs="Arial"/>
          <w:sz w:val="20"/>
          <w:szCs w:val="20"/>
        </w:rPr>
        <w:t>t</w:t>
      </w:r>
      <w:r w:rsidRPr="64EFBC11">
        <w:rPr>
          <w:rFonts w:ascii="Arial" w:hAnsi="Arial" w:cs="Arial"/>
          <w:sz w:val="20"/>
          <w:szCs w:val="20"/>
        </w:rPr>
        <w:t xml:space="preserve">eam, QI </w:t>
      </w:r>
      <w:r w:rsidR="00C31E13" w:rsidRPr="64EFBC11">
        <w:rPr>
          <w:rFonts w:ascii="Arial" w:hAnsi="Arial" w:cs="Arial"/>
          <w:sz w:val="20"/>
          <w:szCs w:val="20"/>
        </w:rPr>
        <w:t>d</w:t>
      </w:r>
      <w:r w:rsidRPr="64EFBC11">
        <w:rPr>
          <w:rFonts w:ascii="Arial" w:hAnsi="Arial" w:cs="Arial"/>
          <w:sz w:val="20"/>
          <w:szCs w:val="20"/>
        </w:rPr>
        <w:t xml:space="preserve">epartment, or IT </w:t>
      </w:r>
      <w:r w:rsidR="00C31E13" w:rsidRPr="64EFBC11">
        <w:rPr>
          <w:rFonts w:ascii="Arial" w:hAnsi="Arial" w:cs="Arial"/>
          <w:sz w:val="20"/>
          <w:szCs w:val="20"/>
        </w:rPr>
        <w:t>d</w:t>
      </w:r>
      <w:r w:rsidRPr="64EFBC11">
        <w:rPr>
          <w:rFonts w:ascii="Arial" w:hAnsi="Arial" w:cs="Arial"/>
          <w:sz w:val="20"/>
          <w:szCs w:val="20"/>
        </w:rPr>
        <w:t xml:space="preserve">epartment be consulted or play an active role. This will depend on </w:t>
      </w:r>
      <w:r w:rsidR="621DE9BD" w:rsidRPr="64EFBC11">
        <w:rPr>
          <w:rFonts w:ascii="Arial" w:hAnsi="Arial" w:cs="Arial"/>
          <w:sz w:val="20"/>
          <w:szCs w:val="20"/>
        </w:rPr>
        <w:t>the availability</w:t>
      </w:r>
      <w:r w:rsidR="000C346C" w:rsidRPr="64EFBC11">
        <w:rPr>
          <w:rFonts w:ascii="Arial" w:hAnsi="Arial" w:cs="Arial"/>
          <w:sz w:val="20"/>
          <w:szCs w:val="20"/>
        </w:rPr>
        <w:t xml:space="preserve"> of</w:t>
      </w:r>
      <w:r w:rsidRPr="64EFBC11">
        <w:rPr>
          <w:rFonts w:ascii="Arial" w:hAnsi="Arial" w:cs="Arial"/>
          <w:sz w:val="20"/>
          <w:szCs w:val="20"/>
        </w:rPr>
        <w:t xml:space="preserve"> </w:t>
      </w:r>
      <w:r w:rsidR="000C346C" w:rsidRPr="64EFBC11">
        <w:rPr>
          <w:rFonts w:ascii="Arial" w:hAnsi="Arial" w:cs="Arial"/>
          <w:sz w:val="20"/>
          <w:szCs w:val="20"/>
        </w:rPr>
        <w:t>your team</w:t>
      </w:r>
      <w:r w:rsidRPr="64EFBC11">
        <w:rPr>
          <w:rFonts w:ascii="Arial" w:hAnsi="Arial" w:cs="Arial"/>
          <w:sz w:val="20"/>
          <w:szCs w:val="20"/>
        </w:rPr>
        <w:t xml:space="preserve"> and should be customized as appropriate.  </w:t>
      </w:r>
    </w:p>
    <w:p w14:paraId="7E4D8B01" w14:textId="77777777" w:rsidR="00721AB3" w:rsidRPr="00872FC0" w:rsidRDefault="00721AB3" w:rsidP="006964E1">
      <w:pPr>
        <w:spacing w:after="0" w:line="240" w:lineRule="auto"/>
        <w:rPr>
          <w:rFonts w:ascii="Arial" w:hAnsi="Arial" w:cs="Arial"/>
          <w:sz w:val="20"/>
          <w:szCs w:val="20"/>
        </w:rPr>
      </w:pPr>
    </w:p>
    <w:p w14:paraId="7FDA9CDF" w14:textId="77777777" w:rsidR="006964E1" w:rsidRPr="00872FC0" w:rsidRDefault="00721AB3" w:rsidP="006964E1">
      <w:pPr>
        <w:spacing w:after="0" w:line="240" w:lineRule="auto"/>
        <w:rPr>
          <w:rFonts w:ascii="Arial" w:hAnsi="Arial" w:cs="Arial"/>
          <w:b/>
          <w:color w:val="ED7D31" w:themeColor="accent2"/>
        </w:rPr>
      </w:pPr>
      <w:r w:rsidRPr="00872FC0">
        <w:rPr>
          <w:rFonts w:ascii="Arial" w:hAnsi="Arial" w:cs="Arial"/>
          <w:b/>
          <w:color w:val="ED7D31" w:themeColor="accent2"/>
        </w:rPr>
        <w:t>DOCUMENT CONTENTS</w:t>
      </w:r>
    </w:p>
    <w:p w14:paraId="00C10C6E" w14:textId="1EF37F38" w:rsidR="006964E1" w:rsidRPr="00872FC0" w:rsidRDefault="006964E1" w:rsidP="006964E1">
      <w:pPr>
        <w:spacing w:after="0" w:line="240" w:lineRule="auto"/>
        <w:rPr>
          <w:rFonts w:ascii="Arial" w:hAnsi="Arial" w:cs="Arial"/>
          <w:sz w:val="20"/>
          <w:szCs w:val="20"/>
        </w:rPr>
      </w:pPr>
      <w:r w:rsidRPr="64EFBC11">
        <w:rPr>
          <w:rFonts w:ascii="Arial" w:hAnsi="Arial" w:cs="Arial"/>
          <w:sz w:val="20"/>
          <w:szCs w:val="20"/>
        </w:rPr>
        <w:t xml:space="preserve">The </w:t>
      </w:r>
      <w:bookmarkStart w:id="0" w:name="_Int_SjqWeIuc"/>
      <w:r w:rsidR="00754154" w:rsidRPr="64EFBC11">
        <w:rPr>
          <w:rFonts w:ascii="Arial" w:hAnsi="Arial" w:cs="Arial"/>
          <w:sz w:val="20"/>
          <w:szCs w:val="20"/>
        </w:rPr>
        <w:t>R</w:t>
      </w:r>
      <w:r w:rsidRPr="64EFBC11">
        <w:rPr>
          <w:rFonts w:ascii="Arial" w:hAnsi="Arial" w:cs="Arial"/>
          <w:sz w:val="20"/>
          <w:szCs w:val="20"/>
        </w:rPr>
        <w:t>oadmap</w:t>
      </w:r>
      <w:bookmarkEnd w:id="0"/>
      <w:r w:rsidRPr="64EFBC11">
        <w:rPr>
          <w:rFonts w:ascii="Arial" w:hAnsi="Arial" w:cs="Arial"/>
          <w:sz w:val="20"/>
          <w:szCs w:val="20"/>
        </w:rPr>
        <w:t xml:space="preserve"> </w:t>
      </w:r>
      <w:r w:rsidR="00737644" w:rsidRPr="64EFBC11">
        <w:rPr>
          <w:rFonts w:ascii="Arial" w:hAnsi="Arial" w:cs="Arial"/>
          <w:sz w:val="20"/>
          <w:szCs w:val="20"/>
        </w:rPr>
        <w:t>presents</w:t>
      </w:r>
      <w:r w:rsidRPr="64EFBC11">
        <w:rPr>
          <w:rFonts w:ascii="Arial" w:hAnsi="Arial" w:cs="Arial"/>
          <w:sz w:val="20"/>
          <w:szCs w:val="20"/>
        </w:rPr>
        <w:t xml:space="preserve"> the following </w:t>
      </w:r>
      <w:r w:rsidR="00C31E13" w:rsidRPr="64EFBC11">
        <w:rPr>
          <w:rFonts w:ascii="Arial" w:hAnsi="Arial" w:cs="Arial"/>
          <w:sz w:val="20"/>
          <w:szCs w:val="20"/>
        </w:rPr>
        <w:t>a</w:t>
      </w:r>
      <w:r w:rsidRPr="64EFBC11">
        <w:rPr>
          <w:rFonts w:ascii="Arial" w:hAnsi="Arial" w:cs="Arial"/>
          <w:sz w:val="20"/>
          <w:szCs w:val="20"/>
        </w:rPr>
        <w:t>ims:</w:t>
      </w:r>
    </w:p>
    <w:p w14:paraId="09067D5B" w14:textId="77777777" w:rsidR="006964E1" w:rsidRPr="00872FC0" w:rsidRDefault="006964E1" w:rsidP="006964E1">
      <w:pPr>
        <w:spacing w:after="0" w:line="240" w:lineRule="auto"/>
        <w:rPr>
          <w:rFonts w:ascii="Arial" w:hAnsi="Arial" w:cs="Arial"/>
          <w:sz w:val="20"/>
          <w:szCs w:val="20"/>
        </w:rPr>
      </w:pPr>
    </w:p>
    <w:p w14:paraId="5903B1AC" w14:textId="77777777" w:rsidR="00872FC0" w:rsidRPr="00872FC0" w:rsidRDefault="00872FC0" w:rsidP="006964E1">
      <w:pPr>
        <w:spacing w:after="0" w:line="240" w:lineRule="auto"/>
        <w:rPr>
          <w:rFonts w:ascii="Arial" w:hAnsi="Arial" w:cs="Arial"/>
          <w:b/>
          <w:sz w:val="20"/>
          <w:szCs w:val="20"/>
        </w:rPr>
        <w:sectPr w:rsidR="00872FC0" w:rsidRPr="00872FC0" w:rsidSect="00D05E41">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432" w:footer="432" w:gutter="0"/>
          <w:cols w:space="720"/>
          <w:titlePg/>
          <w:docGrid w:linePitch="360"/>
        </w:sectPr>
      </w:pPr>
    </w:p>
    <w:p w14:paraId="7DC3FFDD" w14:textId="77777777" w:rsidR="006964E1" w:rsidRPr="00872FC0" w:rsidRDefault="006964E1" w:rsidP="006964E1">
      <w:pPr>
        <w:spacing w:after="0" w:line="240" w:lineRule="auto"/>
        <w:rPr>
          <w:rFonts w:ascii="Arial" w:hAnsi="Arial" w:cs="Arial"/>
          <w:b/>
          <w:sz w:val="20"/>
          <w:szCs w:val="20"/>
        </w:rPr>
      </w:pPr>
      <w:r w:rsidRPr="00872FC0">
        <w:rPr>
          <w:rFonts w:ascii="Arial" w:hAnsi="Arial" w:cs="Arial"/>
          <w:b/>
          <w:sz w:val="20"/>
          <w:szCs w:val="20"/>
        </w:rPr>
        <w:t xml:space="preserve">Pre-Implementation </w:t>
      </w:r>
    </w:p>
    <w:p w14:paraId="633BCADA" w14:textId="77777777" w:rsidR="006964E1" w:rsidRPr="00872FC0" w:rsidRDefault="006964E1" w:rsidP="00EA0CD6">
      <w:pPr>
        <w:pStyle w:val="ListParagraph"/>
        <w:numPr>
          <w:ilvl w:val="0"/>
          <w:numId w:val="4"/>
        </w:numPr>
        <w:spacing w:after="0" w:line="240" w:lineRule="auto"/>
        <w:rPr>
          <w:rFonts w:ascii="Arial" w:hAnsi="Arial" w:cs="Arial"/>
          <w:sz w:val="20"/>
          <w:szCs w:val="20"/>
        </w:rPr>
      </w:pPr>
      <w:r w:rsidRPr="00872FC0">
        <w:rPr>
          <w:rFonts w:ascii="Arial" w:hAnsi="Arial" w:cs="Arial"/>
          <w:sz w:val="20"/>
          <w:szCs w:val="20"/>
        </w:rPr>
        <w:t>Select Your QI Focus</w:t>
      </w:r>
    </w:p>
    <w:p w14:paraId="07E1F9EC" w14:textId="77777777" w:rsidR="006964E1" w:rsidRPr="00872FC0" w:rsidRDefault="006964E1" w:rsidP="00EA0CD6">
      <w:pPr>
        <w:pStyle w:val="ListParagraph"/>
        <w:numPr>
          <w:ilvl w:val="0"/>
          <w:numId w:val="4"/>
        </w:numPr>
        <w:spacing w:after="0" w:line="240" w:lineRule="auto"/>
        <w:rPr>
          <w:rFonts w:ascii="Arial" w:hAnsi="Arial" w:cs="Arial"/>
          <w:sz w:val="20"/>
          <w:szCs w:val="20"/>
        </w:rPr>
      </w:pPr>
      <w:r w:rsidRPr="00872FC0">
        <w:rPr>
          <w:rFonts w:ascii="Arial" w:hAnsi="Arial" w:cs="Arial"/>
          <w:sz w:val="20"/>
          <w:szCs w:val="20"/>
        </w:rPr>
        <w:t>Select Your QI Intervention</w:t>
      </w:r>
    </w:p>
    <w:p w14:paraId="033D755B" w14:textId="77777777" w:rsidR="006964E1" w:rsidRPr="00872FC0" w:rsidRDefault="006964E1" w:rsidP="00EA0CD6">
      <w:pPr>
        <w:pStyle w:val="ListParagraph"/>
        <w:numPr>
          <w:ilvl w:val="0"/>
          <w:numId w:val="4"/>
        </w:numPr>
        <w:spacing w:after="0" w:line="240" w:lineRule="auto"/>
        <w:rPr>
          <w:rFonts w:ascii="Arial" w:hAnsi="Arial" w:cs="Arial"/>
          <w:sz w:val="20"/>
          <w:szCs w:val="20"/>
        </w:rPr>
      </w:pPr>
      <w:r w:rsidRPr="00872FC0">
        <w:rPr>
          <w:rFonts w:ascii="Arial" w:hAnsi="Arial" w:cs="Arial"/>
          <w:sz w:val="20"/>
          <w:szCs w:val="20"/>
        </w:rPr>
        <w:t xml:space="preserve">Establish Monitoring Strategy </w:t>
      </w:r>
    </w:p>
    <w:p w14:paraId="67CBD463" w14:textId="77777777" w:rsidR="006964E1" w:rsidRPr="00872FC0" w:rsidRDefault="006964E1" w:rsidP="006964E1">
      <w:pPr>
        <w:spacing w:after="0" w:line="240" w:lineRule="auto"/>
        <w:rPr>
          <w:rFonts w:ascii="Arial" w:hAnsi="Arial" w:cs="Arial"/>
          <w:b/>
          <w:sz w:val="20"/>
          <w:szCs w:val="20"/>
        </w:rPr>
      </w:pPr>
      <w:r w:rsidRPr="00872FC0">
        <w:rPr>
          <w:rFonts w:ascii="Arial" w:hAnsi="Arial" w:cs="Arial"/>
          <w:b/>
          <w:sz w:val="20"/>
          <w:szCs w:val="20"/>
        </w:rPr>
        <w:t>Implementation</w:t>
      </w:r>
    </w:p>
    <w:p w14:paraId="119FB9E1" w14:textId="77777777" w:rsidR="006964E1" w:rsidRPr="00872FC0" w:rsidRDefault="006964E1" w:rsidP="00EA0CD6">
      <w:pPr>
        <w:pStyle w:val="ListParagraph"/>
        <w:numPr>
          <w:ilvl w:val="0"/>
          <w:numId w:val="5"/>
        </w:numPr>
        <w:spacing w:after="0" w:line="240" w:lineRule="auto"/>
        <w:rPr>
          <w:rFonts w:ascii="Arial" w:hAnsi="Arial" w:cs="Arial"/>
          <w:sz w:val="20"/>
          <w:szCs w:val="20"/>
        </w:rPr>
      </w:pPr>
      <w:r w:rsidRPr="00872FC0">
        <w:rPr>
          <w:rFonts w:ascii="Arial" w:hAnsi="Arial" w:cs="Arial"/>
          <w:sz w:val="20"/>
          <w:szCs w:val="20"/>
        </w:rPr>
        <w:t xml:space="preserve">Implement Your Intervention </w:t>
      </w:r>
    </w:p>
    <w:p w14:paraId="37AAA409" w14:textId="77777777" w:rsidR="006964E1" w:rsidRPr="00872FC0" w:rsidRDefault="006964E1" w:rsidP="006964E1">
      <w:pPr>
        <w:spacing w:after="0" w:line="240" w:lineRule="auto"/>
        <w:rPr>
          <w:rFonts w:ascii="Arial" w:hAnsi="Arial" w:cs="Arial"/>
          <w:b/>
          <w:sz w:val="20"/>
          <w:szCs w:val="20"/>
        </w:rPr>
      </w:pPr>
      <w:r w:rsidRPr="00872FC0">
        <w:rPr>
          <w:rFonts w:ascii="Arial" w:hAnsi="Arial" w:cs="Arial"/>
          <w:b/>
          <w:sz w:val="20"/>
          <w:szCs w:val="20"/>
        </w:rPr>
        <w:t>Post-Implementation</w:t>
      </w:r>
    </w:p>
    <w:p w14:paraId="2863C90F" w14:textId="6140022D" w:rsidR="006964E1" w:rsidRPr="00872FC0" w:rsidRDefault="00C83C71" w:rsidP="00EA0CD6">
      <w:pPr>
        <w:pStyle w:val="ListParagraph"/>
        <w:numPr>
          <w:ilvl w:val="0"/>
          <w:numId w:val="5"/>
        </w:numPr>
        <w:spacing w:after="0" w:line="240" w:lineRule="auto"/>
        <w:rPr>
          <w:rFonts w:ascii="Arial" w:hAnsi="Arial" w:cs="Arial"/>
          <w:sz w:val="20"/>
          <w:szCs w:val="20"/>
        </w:rPr>
      </w:pPr>
      <w:r w:rsidRPr="64EFBC11">
        <w:rPr>
          <w:rFonts w:ascii="Arial" w:hAnsi="Arial" w:cs="Arial"/>
          <w:sz w:val="20"/>
          <w:szCs w:val="20"/>
        </w:rPr>
        <w:t xml:space="preserve">Sustain </w:t>
      </w:r>
      <w:r w:rsidR="00E36DD8" w:rsidRPr="64EFBC11">
        <w:rPr>
          <w:rFonts w:ascii="Arial" w:hAnsi="Arial" w:cs="Arial"/>
          <w:sz w:val="20"/>
          <w:szCs w:val="20"/>
        </w:rPr>
        <w:t>Y</w:t>
      </w:r>
      <w:r w:rsidRPr="64EFBC11">
        <w:rPr>
          <w:rFonts w:ascii="Arial" w:hAnsi="Arial" w:cs="Arial"/>
          <w:sz w:val="20"/>
          <w:szCs w:val="20"/>
        </w:rPr>
        <w:t>our QI Progress</w:t>
      </w:r>
    </w:p>
    <w:p w14:paraId="17250B7C" w14:textId="77777777" w:rsidR="00872FC0" w:rsidRPr="00872FC0" w:rsidRDefault="00872FC0" w:rsidP="006964E1">
      <w:pPr>
        <w:spacing w:after="0" w:line="240" w:lineRule="auto"/>
        <w:rPr>
          <w:rFonts w:ascii="Arial" w:hAnsi="Arial" w:cs="Arial"/>
          <w:sz w:val="20"/>
          <w:szCs w:val="20"/>
        </w:rPr>
        <w:sectPr w:rsidR="00872FC0" w:rsidRPr="00872FC0" w:rsidSect="004413E0">
          <w:footerReference w:type="first" r:id="rId18"/>
          <w:type w:val="continuous"/>
          <w:pgSz w:w="15840" w:h="12240" w:orient="landscape"/>
          <w:pgMar w:top="720" w:right="720" w:bottom="720" w:left="720" w:header="432" w:footer="432" w:gutter="0"/>
          <w:cols w:num="2" w:space="720"/>
          <w:docGrid w:linePitch="360"/>
        </w:sectPr>
      </w:pPr>
    </w:p>
    <w:p w14:paraId="03364F05" w14:textId="77777777" w:rsidR="006964E1" w:rsidRPr="00872FC0" w:rsidRDefault="004413E0" w:rsidP="006964E1">
      <w:pPr>
        <w:spacing w:after="0" w:line="240" w:lineRule="auto"/>
        <w:rPr>
          <w:rFonts w:ascii="Arial" w:hAnsi="Arial" w:cs="Arial"/>
          <w:sz w:val="20"/>
          <w:szCs w:val="20"/>
        </w:rPr>
      </w:pPr>
      <w:r w:rsidRPr="00872FC0">
        <w:rPr>
          <w:rFonts w:ascii="Arial" w:hAnsi="Arial" w:cs="Arial"/>
          <w:noProof/>
          <w:color w:val="2B579A"/>
          <w:sz w:val="20"/>
          <w:szCs w:val="20"/>
          <w:shd w:val="clear" w:color="auto" w:fill="E6E6E6"/>
        </w:rPr>
        <w:drawing>
          <wp:anchor distT="0" distB="0" distL="114300" distR="114300" simplePos="0" relativeHeight="251658240" behindDoc="1" locked="0" layoutInCell="1" allowOverlap="1" wp14:anchorId="0467013B" wp14:editId="7EA6E50F">
            <wp:simplePos x="0" y="0"/>
            <wp:positionH relativeFrom="column">
              <wp:posOffset>0</wp:posOffset>
            </wp:positionH>
            <wp:positionV relativeFrom="paragraph">
              <wp:posOffset>337820</wp:posOffset>
            </wp:positionV>
            <wp:extent cx="9144000" cy="586105"/>
            <wp:effectExtent l="0" t="38100" r="0" b="4254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14:paraId="5582246B" w14:textId="4AC47837" w:rsidR="006964E1" w:rsidRPr="00872FC0" w:rsidRDefault="006964E1" w:rsidP="006964E1">
      <w:pPr>
        <w:spacing w:after="0" w:line="240" w:lineRule="auto"/>
        <w:rPr>
          <w:rFonts w:ascii="Arial" w:hAnsi="Arial" w:cs="Arial"/>
          <w:sz w:val="20"/>
          <w:szCs w:val="20"/>
        </w:rPr>
      </w:pPr>
      <w:r w:rsidRPr="00872FC0">
        <w:rPr>
          <w:rFonts w:ascii="Arial" w:hAnsi="Arial" w:cs="Arial"/>
          <w:sz w:val="20"/>
          <w:szCs w:val="20"/>
        </w:rPr>
        <w:t xml:space="preserve">For each </w:t>
      </w:r>
      <w:r w:rsidR="00C83C71" w:rsidRPr="00872FC0">
        <w:rPr>
          <w:rFonts w:ascii="Arial" w:hAnsi="Arial" w:cs="Arial"/>
          <w:sz w:val="20"/>
          <w:szCs w:val="20"/>
        </w:rPr>
        <w:t xml:space="preserve">identified </w:t>
      </w:r>
      <w:r w:rsidR="00F2116D">
        <w:rPr>
          <w:rFonts w:ascii="Arial" w:hAnsi="Arial" w:cs="Arial"/>
          <w:sz w:val="20"/>
          <w:szCs w:val="20"/>
        </w:rPr>
        <w:t>a</w:t>
      </w:r>
      <w:r w:rsidR="00C83C71" w:rsidRPr="00872FC0">
        <w:rPr>
          <w:rFonts w:ascii="Arial" w:hAnsi="Arial" w:cs="Arial"/>
          <w:sz w:val="20"/>
          <w:szCs w:val="20"/>
        </w:rPr>
        <w:t>im, the following guidance is provided:</w:t>
      </w:r>
    </w:p>
    <w:p w14:paraId="7CBC0026" w14:textId="77777777" w:rsidR="00C83C71" w:rsidRPr="00872FC0" w:rsidRDefault="00721AB3" w:rsidP="006964E1">
      <w:pPr>
        <w:spacing w:after="0" w:line="240" w:lineRule="auto"/>
        <w:rPr>
          <w:rFonts w:ascii="Arial" w:hAnsi="Arial" w:cs="Arial"/>
          <w:b/>
        </w:rPr>
      </w:pPr>
      <w:r w:rsidRPr="00872FC0">
        <w:rPr>
          <w:rFonts w:ascii="Arial" w:hAnsi="Arial" w:cs="Arial"/>
          <w:b/>
          <w:color w:val="ED7D31" w:themeColor="accent2"/>
        </w:rPr>
        <w:t>SUPPORT DOCUMENTS</w:t>
      </w:r>
      <w:r w:rsidRPr="00872FC0">
        <w:rPr>
          <w:rFonts w:ascii="Arial" w:hAnsi="Arial" w:cs="Arial"/>
          <w:b/>
        </w:rPr>
        <w:t xml:space="preserve"> </w:t>
      </w:r>
    </w:p>
    <w:p w14:paraId="535EBC7F" w14:textId="77777777" w:rsidR="00872FC0" w:rsidRPr="00872FC0" w:rsidRDefault="00872FC0" w:rsidP="006964E1">
      <w:pPr>
        <w:spacing w:after="0" w:line="240" w:lineRule="auto"/>
        <w:rPr>
          <w:rFonts w:ascii="Arial" w:hAnsi="Arial" w:cs="Arial"/>
          <w:sz w:val="20"/>
          <w:szCs w:val="20"/>
        </w:rPr>
      </w:pPr>
    </w:p>
    <w:p w14:paraId="7472365D" w14:textId="5A5146D8" w:rsidR="00872FC0" w:rsidRDefault="00872FC0" w:rsidP="006964E1">
      <w:pPr>
        <w:spacing w:after="0" w:line="240" w:lineRule="auto"/>
        <w:rPr>
          <w:rFonts w:ascii="Arial" w:hAnsi="Arial" w:cs="Arial"/>
          <w:sz w:val="20"/>
          <w:szCs w:val="20"/>
        </w:rPr>
      </w:pPr>
      <w:r w:rsidRPr="64EFBC11">
        <w:rPr>
          <w:rFonts w:ascii="Arial" w:hAnsi="Arial" w:cs="Arial"/>
          <w:sz w:val="20"/>
          <w:szCs w:val="20"/>
          <w:u w:val="single"/>
        </w:rPr>
        <w:t>QI Implementation Charter:</w:t>
      </w:r>
      <w:r w:rsidRPr="64EFBC11">
        <w:rPr>
          <w:rFonts w:ascii="Arial" w:hAnsi="Arial" w:cs="Arial"/>
          <w:sz w:val="20"/>
          <w:szCs w:val="20"/>
        </w:rPr>
        <w:t xml:space="preserve"> </w:t>
      </w:r>
      <w:r w:rsidR="00F2116D" w:rsidRPr="64EFBC11">
        <w:rPr>
          <w:rFonts w:ascii="Arial" w:hAnsi="Arial" w:cs="Arial"/>
          <w:sz w:val="20"/>
          <w:szCs w:val="20"/>
        </w:rPr>
        <w:t xml:space="preserve">An </w:t>
      </w:r>
      <w:r w:rsidR="00754154" w:rsidRPr="64EFBC11">
        <w:rPr>
          <w:rFonts w:ascii="Arial" w:hAnsi="Arial" w:cs="Arial"/>
          <w:sz w:val="20"/>
          <w:szCs w:val="20"/>
        </w:rPr>
        <w:t>a</w:t>
      </w:r>
      <w:r w:rsidRPr="64EFBC11">
        <w:rPr>
          <w:rFonts w:ascii="Arial" w:hAnsi="Arial" w:cs="Arial"/>
          <w:sz w:val="20"/>
          <w:szCs w:val="20"/>
        </w:rPr>
        <w:t xml:space="preserve">dministrative planning document </w:t>
      </w:r>
      <w:r w:rsidR="00F2116D" w:rsidRPr="64EFBC11">
        <w:rPr>
          <w:rFonts w:ascii="Arial" w:hAnsi="Arial" w:cs="Arial"/>
          <w:sz w:val="20"/>
          <w:szCs w:val="20"/>
        </w:rPr>
        <w:t xml:space="preserve">designed to </w:t>
      </w:r>
      <w:r w:rsidRPr="64EFBC11">
        <w:rPr>
          <w:rFonts w:ascii="Arial" w:hAnsi="Arial" w:cs="Arial"/>
          <w:sz w:val="20"/>
          <w:szCs w:val="20"/>
        </w:rPr>
        <w:t xml:space="preserve">capture </w:t>
      </w:r>
      <w:r w:rsidR="00F2116D" w:rsidRPr="64EFBC11">
        <w:rPr>
          <w:rFonts w:ascii="Arial" w:hAnsi="Arial" w:cs="Arial"/>
          <w:sz w:val="20"/>
          <w:szCs w:val="20"/>
        </w:rPr>
        <w:t>the</w:t>
      </w:r>
      <w:r w:rsidRPr="64EFBC11">
        <w:rPr>
          <w:rFonts w:ascii="Arial" w:hAnsi="Arial" w:cs="Arial"/>
          <w:sz w:val="20"/>
          <w:szCs w:val="20"/>
        </w:rPr>
        <w:t xml:space="preserve"> components of your intervention. The Implementation Roadmap aligns with the Charter and will help you think through each of the components. I</w:t>
      </w:r>
      <w:r w:rsidR="007D320C" w:rsidRPr="64EFBC11">
        <w:rPr>
          <w:rFonts w:ascii="Arial" w:hAnsi="Arial" w:cs="Arial"/>
          <w:sz w:val="20"/>
          <w:szCs w:val="20"/>
        </w:rPr>
        <w:t xml:space="preserve">t is </w:t>
      </w:r>
      <w:r w:rsidR="00C31E13" w:rsidRPr="64EFBC11">
        <w:rPr>
          <w:rFonts w:ascii="Arial" w:hAnsi="Arial" w:cs="Arial"/>
          <w:sz w:val="20"/>
          <w:szCs w:val="20"/>
        </w:rPr>
        <w:t>recommended</w:t>
      </w:r>
      <w:r w:rsidR="007D320C" w:rsidRPr="64EFBC11">
        <w:rPr>
          <w:rFonts w:ascii="Arial" w:hAnsi="Arial" w:cs="Arial"/>
          <w:sz w:val="20"/>
          <w:szCs w:val="20"/>
        </w:rPr>
        <w:t xml:space="preserve"> that you document final decisions in the Charter as you work through the Roadmap. </w:t>
      </w:r>
    </w:p>
    <w:p w14:paraId="4AD6299D" w14:textId="2C9A4681" w:rsidR="64EFBC11" w:rsidRDefault="64EFBC11" w:rsidP="64EFBC11">
      <w:pPr>
        <w:spacing w:after="0" w:line="240" w:lineRule="auto"/>
        <w:rPr>
          <w:rFonts w:ascii="Arial" w:hAnsi="Arial" w:cs="Arial"/>
          <w:sz w:val="20"/>
          <w:szCs w:val="20"/>
        </w:rPr>
      </w:pPr>
    </w:p>
    <w:p w14:paraId="5AEDA1C9" w14:textId="3C8DEC10" w:rsidR="29121301" w:rsidRDefault="29121301" w:rsidP="64EFBC11">
      <w:pPr>
        <w:spacing w:after="0" w:line="240" w:lineRule="auto"/>
        <w:rPr>
          <w:rFonts w:ascii="Arial" w:hAnsi="Arial" w:cs="Arial"/>
          <w:sz w:val="20"/>
          <w:szCs w:val="20"/>
        </w:rPr>
      </w:pPr>
      <w:r w:rsidRPr="64EFBC11">
        <w:rPr>
          <w:rFonts w:ascii="Arial" w:hAnsi="Arial" w:cs="Arial"/>
          <w:sz w:val="20"/>
          <w:szCs w:val="20"/>
        </w:rPr>
        <w:t xml:space="preserve">Onboarding Checklist: A guidance document walking you through key administrative steps required to gain approval from your facility and to </w:t>
      </w:r>
      <w:r w:rsidR="61E2CD0A" w:rsidRPr="64EFBC11">
        <w:rPr>
          <w:rFonts w:ascii="Arial" w:hAnsi="Arial" w:cs="Arial"/>
          <w:sz w:val="20"/>
          <w:szCs w:val="20"/>
        </w:rPr>
        <w:t>position</w:t>
      </w:r>
      <w:r w:rsidRPr="64EFBC11">
        <w:rPr>
          <w:rFonts w:ascii="Arial" w:hAnsi="Arial" w:cs="Arial"/>
          <w:sz w:val="20"/>
          <w:szCs w:val="20"/>
        </w:rPr>
        <w:t xml:space="preserve"> you to execute this initiative</w:t>
      </w:r>
    </w:p>
    <w:p w14:paraId="1996A98C" w14:textId="79ACFA1A" w:rsidR="591DD315" w:rsidRDefault="00532624" w:rsidP="64EFBC11">
      <w:pPr>
        <w:pStyle w:val="ListParagraph"/>
        <w:numPr>
          <w:ilvl w:val="0"/>
          <w:numId w:val="1"/>
        </w:numPr>
        <w:spacing w:after="0" w:line="240" w:lineRule="auto"/>
        <w:rPr>
          <w:rFonts w:ascii="Arial" w:hAnsi="Arial" w:cs="Arial"/>
          <w:sz w:val="20"/>
          <w:szCs w:val="20"/>
        </w:rPr>
      </w:pPr>
      <w:hyperlink r:id="rId24">
        <w:r w:rsidR="591DD315" w:rsidRPr="64EFBC11">
          <w:rPr>
            <w:rStyle w:val="Hyperlink"/>
            <w:rFonts w:ascii="Arial" w:hAnsi="Arial" w:cs="Arial"/>
            <w:sz w:val="20"/>
            <w:szCs w:val="20"/>
          </w:rPr>
          <w:t xml:space="preserve">Getting Started with General </w:t>
        </w:r>
        <w:proofErr w:type="spellStart"/>
        <w:r w:rsidR="591DD315" w:rsidRPr="64EFBC11">
          <w:rPr>
            <w:rStyle w:val="Hyperlink"/>
            <w:rFonts w:ascii="Arial" w:hAnsi="Arial" w:cs="Arial"/>
            <w:sz w:val="20"/>
            <w:szCs w:val="20"/>
          </w:rPr>
          <w:t>MQii</w:t>
        </w:r>
        <w:proofErr w:type="spellEnd"/>
        <w:r w:rsidR="591DD315" w:rsidRPr="64EFBC11">
          <w:rPr>
            <w:rStyle w:val="Hyperlink"/>
            <w:rFonts w:ascii="Arial" w:hAnsi="Arial" w:cs="Arial"/>
            <w:sz w:val="20"/>
            <w:szCs w:val="20"/>
          </w:rPr>
          <w:t xml:space="preserve"> Participation</w:t>
        </w:r>
      </w:hyperlink>
    </w:p>
    <w:p w14:paraId="5E4BABEC" w14:textId="4DC35C4B" w:rsidR="00917571" w:rsidRDefault="00917571" w:rsidP="1AE6DD12">
      <w:pPr>
        <w:spacing w:after="0" w:line="240" w:lineRule="auto"/>
      </w:pPr>
    </w:p>
    <w:p w14:paraId="23A666F8" w14:textId="41C8EC9E" w:rsidR="00917571" w:rsidRDefault="00917571" w:rsidP="006964E1">
      <w:pPr>
        <w:spacing w:after="0" w:line="240" w:lineRule="auto"/>
        <w:rPr>
          <w:rFonts w:ascii="Arial" w:hAnsi="Arial" w:cs="Arial"/>
          <w:sz w:val="20"/>
          <w:szCs w:val="20"/>
        </w:rPr>
      </w:pPr>
    </w:p>
    <w:p w14:paraId="542A4FE6" w14:textId="764816F9" w:rsidR="00917571" w:rsidRDefault="00917571" w:rsidP="006964E1">
      <w:pPr>
        <w:spacing w:after="0" w:line="240" w:lineRule="auto"/>
        <w:rPr>
          <w:rFonts w:ascii="Arial" w:hAnsi="Arial" w:cs="Arial"/>
          <w:sz w:val="20"/>
          <w:szCs w:val="20"/>
        </w:rPr>
      </w:pPr>
    </w:p>
    <w:p w14:paraId="46A6484A" w14:textId="74302635" w:rsidR="00917571" w:rsidRDefault="00917571" w:rsidP="006964E1">
      <w:pPr>
        <w:spacing w:after="0" w:line="240" w:lineRule="auto"/>
        <w:rPr>
          <w:rFonts w:ascii="Arial" w:hAnsi="Arial" w:cs="Arial"/>
          <w:sz w:val="20"/>
          <w:szCs w:val="20"/>
        </w:rPr>
      </w:pPr>
    </w:p>
    <w:p w14:paraId="7636AB99" w14:textId="2A61FF99" w:rsidR="00917571" w:rsidRDefault="00917571" w:rsidP="006964E1">
      <w:pPr>
        <w:spacing w:after="0" w:line="240" w:lineRule="auto"/>
        <w:rPr>
          <w:rFonts w:ascii="Arial" w:hAnsi="Arial" w:cs="Arial"/>
          <w:sz w:val="20"/>
          <w:szCs w:val="20"/>
        </w:rPr>
      </w:pPr>
    </w:p>
    <w:p w14:paraId="0C976388" w14:textId="26D20ECE" w:rsidR="00917571" w:rsidRDefault="00917571" w:rsidP="006964E1">
      <w:pPr>
        <w:spacing w:after="0" w:line="240" w:lineRule="auto"/>
        <w:rPr>
          <w:rFonts w:ascii="Arial" w:hAnsi="Arial" w:cs="Arial"/>
          <w:sz w:val="20"/>
          <w:szCs w:val="20"/>
        </w:rPr>
      </w:pPr>
    </w:p>
    <w:p w14:paraId="638EC9BA" w14:textId="77DDDD0D" w:rsidR="00917571" w:rsidRDefault="00917571" w:rsidP="006964E1">
      <w:pPr>
        <w:spacing w:after="0" w:line="240" w:lineRule="auto"/>
        <w:rPr>
          <w:rFonts w:ascii="Arial" w:hAnsi="Arial" w:cs="Arial"/>
          <w:sz w:val="20"/>
          <w:szCs w:val="20"/>
        </w:rPr>
      </w:pPr>
    </w:p>
    <w:p w14:paraId="15763EED" w14:textId="77777777" w:rsidR="00917571" w:rsidRDefault="00917571" w:rsidP="006964E1">
      <w:pPr>
        <w:spacing w:after="0" w:line="240" w:lineRule="auto"/>
        <w:rPr>
          <w:rFonts w:ascii="Arial" w:hAnsi="Arial" w:cs="Arial"/>
          <w:sz w:val="20"/>
          <w:szCs w:val="20"/>
        </w:rPr>
      </w:pPr>
    </w:p>
    <w:p w14:paraId="2E19397B" w14:textId="77777777" w:rsidR="004413E0" w:rsidRDefault="004413E0" w:rsidP="006964E1">
      <w:pPr>
        <w:spacing w:after="0" w:line="240" w:lineRule="auto"/>
        <w:rPr>
          <w:rFonts w:ascii="Arial" w:hAnsi="Arial" w:cs="Arial"/>
          <w:sz w:val="20"/>
          <w:szCs w:val="20"/>
        </w:rPr>
      </w:pPr>
    </w:p>
    <w:p w14:paraId="18BEE699" w14:textId="77777777" w:rsidR="004413E0" w:rsidRPr="004413E0" w:rsidRDefault="004413E0" w:rsidP="004413E0">
      <w:pPr>
        <w:spacing w:after="0" w:line="240" w:lineRule="auto"/>
        <w:rPr>
          <w:rFonts w:ascii="Arial" w:hAnsi="Arial" w:cs="Arial"/>
          <w:b/>
          <w:sz w:val="28"/>
          <w:szCs w:val="28"/>
        </w:rPr>
      </w:pPr>
      <w:r>
        <w:rPr>
          <w:rFonts w:ascii="Arial" w:hAnsi="Arial" w:cs="Arial"/>
          <w:b/>
          <w:sz w:val="28"/>
          <w:szCs w:val="28"/>
        </w:rPr>
        <w:t xml:space="preserve">                 </w:t>
      </w:r>
    </w:p>
    <w:tbl>
      <w:tblPr>
        <w:tblStyle w:val="TableGrid"/>
        <w:tblW w:w="14755" w:type="dxa"/>
        <w:tblLook w:val="04A0" w:firstRow="1" w:lastRow="0" w:firstColumn="1" w:lastColumn="0" w:noHBand="0" w:noVBand="1"/>
      </w:tblPr>
      <w:tblGrid>
        <w:gridCol w:w="4675"/>
        <w:gridCol w:w="2970"/>
        <w:gridCol w:w="4320"/>
        <w:gridCol w:w="2790"/>
      </w:tblGrid>
      <w:tr w:rsidR="004413E0" w14:paraId="5433013F" w14:textId="77777777" w:rsidTr="1AE6DD12">
        <w:trPr>
          <w:trHeight w:val="630"/>
        </w:trPr>
        <w:tc>
          <w:tcPr>
            <w:tcW w:w="14755" w:type="dxa"/>
            <w:gridSpan w:val="4"/>
            <w:shd w:val="clear" w:color="auto" w:fill="1F4E79" w:themeFill="accent1" w:themeFillShade="80"/>
          </w:tcPr>
          <w:p w14:paraId="6EA136EC" w14:textId="77777777" w:rsidR="004413E0" w:rsidRPr="00954950" w:rsidRDefault="004413E0" w:rsidP="00801BF3">
            <w:pPr>
              <w:jc w:val="center"/>
              <w:rPr>
                <w:rFonts w:ascii="Arial" w:hAnsi="Arial" w:cs="Arial"/>
                <w:b/>
                <w:color w:val="FFFFFF" w:themeColor="background1"/>
                <w:sz w:val="28"/>
                <w:szCs w:val="28"/>
              </w:rPr>
            </w:pPr>
            <w:r w:rsidRPr="00954950">
              <w:rPr>
                <w:rFonts w:ascii="Arial" w:hAnsi="Arial" w:cs="Arial"/>
                <w:b/>
                <w:color w:val="FFFFFF" w:themeColor="background1"/>
                <w:sz w:val="28"/>
                <w:szCs w:val="28"/>
              </w:rPr>
              <w:t>Pre-Implementation Recommended Activities</w:t>
            </w:r>
          </w:p>
          <w:p w14:paraId="39C4F68B" w14:textId="77777777" w:rsidR="004413E0" w:rsidRPr="00954950" w:rsidRDefault="004413E0" w:rsidP="00801BF3">
            <w:pPr>
              <w:jc w:val="center"/>
              <w:rPr>
                <w:rFonts w:ascii="Arial" w:hAnsi="Arial" w:cs="Arial"/>
                <w:b/>
                <w:color w:val="FFFFFF" w:themeColor="background1"/>
                <w:sz w:val="28"/>
                <w:szCs w:val="28"/>
              </w:rPr>
            </w:pPr>
            <w:r w:rsidRPr="00954950">
              <w:rPr>
                <w:rFonts w:ascii="Arial" w:hAnsi="Arial" w:cs="Arial"/>
                <w:b/>
                <w:color w:val="FFFFFF" w:themeColor="background1"/>
              </w:rPr>
              <w:t>Select your Quality Improvement Focus, Intervention, and Quality Indicators</w:t>
            </w:r>
            <w:r>
              <w:rPr>
                <w:rFonts w:ascii="Arial" w:hAnsi="Arial" w:cs="Arial"/>
                <w:b/>
                <w:color w:val="FFFFFF" w:themeColor="background1"/>
              </w:rPr>
              <w:t xml:space="preserve"> </w:t>
            </w:r>
          </w:p>
        </w:tc>
      </w:tr>
      <w:tr w:rsidR="004413E0" w14:paraId="43798294" w14:textId="77777777" w:rsidTr="1AE6DD12">
        <w:tc>
          <w:tcPr>
            <w:tcW w:w="14755" w:type="dxa"/>
            <w:gridSpan w:val="4"/>
            <w:shd w:val="clear" w:color="auto" w:fill="F2F2F2" w:themeFill="background1" w:themeFillShade="F2"/>
          </w:tcPr>
          <w:p w14:paraId="43C3A40E" w14:textId="62730D96" w:rsidR="004413E0" w:rsidRDefault="004413E0" w:rsidP="64EFBC11">
            <w:pPr>
              <w:spacing w:before="120" w:after="120"/>
              <w:jc w:val="center"/>
              <w:rPr>
                <w:rFonts w:ascii="Arial" w:hAnsi="Arial" w:cs="Arial"/>
                <w:b/>
                <w:bCs/>
              </w:rPr>
            </w:pPr>
            <w:r w:rsidRPr="64EFBC11">
              <w:rPr>
                <w:rFonts w:ascii="Arial" w:hAnsi="Arial" w:cs="Arial"/>
                <w:b/>
                <w:bCs/>
              </w:rPr>
              <w:t>Aim</w:t>
            </w:r>
            <w:r w:rsidR="658EC1A8" w:rsidRPr="64EFBC11">
              <w:rPr>
                <w:rFonts w:ascii="Arial" w:hAnsi="Arial" w:cs="Arial"/>
                <w:b/>
                <w:bCs/>
              </w:rPr>
              <w:t>: Select</w:t>
            </w:r>
            <w:r w:rsidRPr="64EFBC11">
              <w:rPr>
                <w:rFonts w:ascii="Arial" w:hAnsi="Arial" w:cs="Arial"/>
                <w:b/>
                <w:bCs/>
              </w:rPr>
              <w:t xml:space="preserve"> your Quality Improvement Focus</w:t>
            </w:r>
          </w:p>
        </w:tc>
      </w:tr>
      <w:tr w:rsidR="004413E0" w14:paraId="7DA98733" w14:textId="77777777" w:rsidTr="1AE6DD12">
        <w:trPr>
          <w:trHeight w:val="1898"/>
        </w:trPr>
        <w:tc>
          <w:tcPr>
            <w:tcW w:w="14755" w:type="dxa"/>
            <w:gridSpan w:val="4"/>
            <w:shd w:val="clear" w:color="auto" w:fill="auto"/>
          </w:tcPr>
          <w:p w14:paraId="27934B46" w14:textId="454F21B6" w:rsidR="004413E0" w:rsidRPr="004413E0" w:rsidRDefault="244DE4D0" w:rsidP="00801BF3">
            <w:pPr>
              <w:spacing w:before="120"/>
              <w:rPr>
                <w:rFonts w:ascii="Arial" w:eastAsia="Times New Roman" w:hAnsi="Arial" w:cs="Arial"/>
                <w:sz w:val="20"/>
                <w:szCs w:val="20"/>
              </w:rPr>
            </w:pPr>
            <w:r w:rsidRPr="48BB50AA">
              <w:rPr>
                <w:rFonts w:ascii="Arial" w:hAnsi="Arial"/>
                <w:sz w:val="20"/>
                <w:szCs w:val="20"/>
              </w:rPr>
              <w:t xml:space="preserve">Your QI </w:t>
            </w:r>
            <w:r w:rsidR="13A39482" w:rsidRPr="48BB50AA">
              <w:rPr>
                <w:rFonts w:ascii="Arial" w:hAnsi="Arial"/>
                <w:sz w:val="20"/>
                <w:szCs w:val="20"/>
              </w:rPr>
              <w:t>F</w:t>
            </w:r>
            <w:r w:rsidRPr="48BB50AA">
              <w:rPr>
                <w:rFonts w:ascii="Arial" w:hAnsi="Arial"/>
                <w:sz w:val="20"/>
                <w:szCs w:val="20"/>
              </w:rPr>
              <w:t xml:space="preserve">ocus is the area of the malnutrition workflow </w:t>
            </w:r>
            <w:r w:rsidR="113B885A" w:rsidRPr="48BB50AA">
              <w:rPr>
                <w:rFonts w:ascii="Arial" w:hAnsi="Arial"/>
                <w:sz w:val="20"/>
                <w:szCs w:val="20"/>
              </w:rPr>
              <w:t xml:space="preserve">in which </w:t>
            </w:r>
            <w:r w:rsidRPr="48BB50AA">
              <w:rPr>
                <w:rFonts w:ascii="Arial" w:hAnsi="Arial"/>
                <w:sz w:val="20"/>
                <w:szCs w:val="20"/>
              </w:rPr>
              <w:t xml:space="preserve">you will focus your improvement. </w:t>
            </w:r>
            <w:r w:rsidRPr="48BB50AA">
              <w:rPr>
                <w:rFonts w:ascii="Arial" w:eastAsia="Times New Roman" w:hAnsi="Arial" w:cs="Arial"/>
                <w:sz w:val="20"/>
                <w:szCs w:val="20"/>
              </w:rPr>
              <w:t xml:space="preserve">This may </w:t>
            </w:r>
            <w:r w:rsidR="09DF8316" w:rsidRPr="48BB50AA">
              <w:rPr>
                <w:rFonts w:ascii="Arial" w:eastAsia="Times New Roman" w:hAnsi="Arial" w:cs="Arial"/>
                <w:sz w:val="20"/>
                <w:szCs w:val="20"/>
              </w:rPr>
              <w:t>include any</w:t>
            </w:r>
            <w:r w:rsidRPr="48BB50AA">
              <w:rPr>
                <w:rFonts w:ascii="Arial" w:eastAsia="Times New Roman" w:hAnsi="Arial" w:cs="Arial"/>
                <w:sz w:val="20"/>
                <w:szCs w:val="20"/>
              </w:rPr>
              <w:t xml:space="preserve"> of the following</w:t>
            </w:r>
            <w:r w:rsidR="113B885A" w:rsidRPr="48BB50AA">
              <w:rPr>
                <w:rFonts w:ascii="Arial" w:eastAsia="Times New Roman" w:hAnsi="Arial" w:cs="Arial"/>
                <w:sz w:val="20"/>
                <w:szCs w:val="20"/>
              </w:rPr>
              <w:t xml:space="preserve"> areas</w:t>
            </w:r>
            <w:r w:rsidRPr="48BB50AA">
              <w:rPr>
                <w:rFonts w:ascii="Arial" w:eastAsia="Times New Roman" w:hAnsi="Arial" w:cs="Arial"/>
                <w:sz w:val="20"/>
                <w:szCs w:val="20"/>
              </w:rPr>
              <w:t xml:space="preserve">:  </w:t>
            </w:r>
          </w:p>
          <w:p w14:paraId="58BB784C" w14:textId="77777777" w:rsidR="004413E0" w:rsidRPr="004413E0" w:rsidRDefault="004413E0" w:rsidP="004413E0">
            <w:pPr>
              <w:numPr>
                <w:ilvl w:val="0"/>
                <w:numId w:val="24"/>
              </w:numPr>
              <w:spacing w:before="40" w:after="40"/>
              <w:ind w:left="427"/>
              <w:contextualSpacing/>
              <w:rPr>
                <w:rFonts w:ascii="Arial" w:eastAsia="Times New Roman" w:hAnsi="Arial" w:cs="Arial"/>
                <w:sz w:val="20"/>
                <w:szCs w:val="18"/>
              </w:rPr>
            </w:pPr>
            <w:r w:rsidRPr="004413E0">
              <w:rPr>
                <w:rFonts w:ascii="Arial" w:eastAsia="Times New Roman" w:hAnsi="Arial" w:cs="Arial"/>
                <w:sz w:val="20"/>
                <w:szCs w:val="18"/>
              </w:rPr>
              <w:t>Screening</w:t>
            </w:r>
          </w:p>
          <w:p w14:paraId="2B02DA78" w14:textId="77777777" w:rsidR="004413E0" w:rsidRPr="004413E0" w:rsidRDefault="004413E0" w:rsidP="004413E0">
            <w:pPr>
              <w:numPr>
                <w:ilvl w:val="0"/>
                <w:numId w:val="24"/>
              </w:numPr>
              <w:spacing w:before="40" w:after="40"/>
              <w:ind w:left="427"/>
              <w:contextualSpacing/>
              <w:rPr>
                <w:rFonts w:ascii="Arial" w:eastAsia="Times New Roman" w:hAnsi="Arial" w:cs="Arial"/>
                <w:sz w:val="20"/>
                <w:szCs w:val="18"/>
              </w:rPr>
            </w:pPr>
            <w:r w:rsidRPr="004413E0">
              <w:rPr>
                <w:rFonts w:ascii="Arial" w:eastAsia="Times New Roman" w:hAnsi="Arial" w:cs="Arial"/>
                <w:sz w:val="20"/>
                <w:szCs w:val="18"/>
              </w:rPr>
              <w:t>Assessment</w:t>
            </w:r>
          </w:p>
          <w:p w14:paraId="278405C9" w14:textId="77777777" w:rsidR="004413E0" w:rsidRPr="004413E0" w:rsidRDefault="004413E0" w:rsidP="004413E0">
            <w:pPr>
              <w:numPr>
                <w:ilvl w:val="0"/>
                <w:numId w:val="24"/>
              </w:numPr>
              <w:spacing w:before="40" w:after="40"/>
              <w:ind w:left="427"/>
              <w:contextualSpacing/>
              <w:rPr>
                <w:rFonts w:ascii="Arial" w:eastAsia="Times New Roman" w:hAnsi="Arial" w:cs="Arial"/>
                <w:sz w:val="20"/>
                <w:szCs w:val="18"/>
              </w:rPr>
            </w:pPr>
            <w:r w:rsidRPr="004413E0">
              <w:rPr>
                <w:rFonts w:ascii="Arial" w:eastAsia="Times New Roman" w:hAnsi="Arial" w:cs="Arial"/>
                <w:sz w:val="20"/>
                <w:szCs w:val="18"/>
              </w:rPr>
              <w:t>Diagnosis</w:t>
            </w:r>
          </w:p>
          <w:p w14:paraId="0EDEC1D8" w14:textId="77777777" w:rsidR="004413E0" w:rsidRPr="004413E0" w:rsidRDefault="004413E0" w:rsidP="004413E0">
            <w:pPr>
              <w:numPr>
                <w:ilvl w:val="0"/>
                <w:numId w:val="24"/>
              </w:numPr>
              <w:spacing w:before="40" w:after="40"/>
              <w:ind w:left="427"/>
              <w:contextualSpacing/>
              <w:rPr>
                <w:rFonts w:ascii="Arial" w:hAnsi="Arial" w:cs="Arial"/>
                <w:b/>
                <w:szCs w:val="20"/>
              </w:rPr>
            </w:pPr>
            <w:r w:rsidRPr="004413E0">
              <w:rPr>
                <w:rFonts w:ascii="Arial" w:eastAsia="Times New Roman" w:hAnsi="Arial" w:cs="Arial"/>
                <w:sz w:val="20"/>
                <w:szCs w:val="18"/>
              </w:rPr>
              <w:t>Care plan development</w:t>
            </w:r>
          </w:p>
          <w:p w14:paraId="12BF3C6F" w14:textId="77777777" w:rsidR="004413E0" w:rsidRPr="004413E0" w:rsidRDefault="004413E0" w:rsidP="004413E0">
            <w:pPr>
              <w:numPr>
                <w:ilvl w:val="0"/>
                <w:numId w:val="24"/>
              </w:numPr>
              <w:spacing w:before="40" w:after="40"/>
              <w:ind w:left="427"/>
              <w:contextualSpacing/>
              <w:rPr>
                <w:rFonts w:ascii="Arial" w:hAnsi="Arial" w:cs="Arial"/>
                <w:b/>
                <w:szCs w:val="20"/>
              </w:rPr>
            </w:pPr>
            <w:r w:rsidRPr="004413E0">
              <w:rPr>
                <w:rFonts w:ascii="Arial" w:eastAsia="Times New Roman" w:hAnsi="Arial" w:cs="Arial"/>
                <w:sz w:val="20"/>
                <w:szCs w:val="18"/>
              </w:rPr>
              <w:t>Intervention implementation</w:t>
            </w:r>
          </w:p>
          <w:p w14:paraId="4D7E344F" w14:textId="77777777" w:rsidR="004413E0" w:rsidRPr="004560D7" w:rsidRDefault="004413E0" w:rsidP="004413E0">
            <w:pPr>
              <w:numPr>
                <w:ilvl w:val="0"/>
                <w:numId w:val="24"/>
              </w:numPr>
              <w:spacing w:before="40" w:after="40"/>
              <w:ind w:left="427"/>
              <w:contextualSpacing/>
              <w:rPr>
                <w:rFonts w:ascii="Arial" w:hAnsi="Arial" w:cs="Arial"/>
                <w:b/>
                <w:sz w:val="20"/>
                <w:szCs w:val="20"/>
              </w:rPr>
            </w:pPr>
            <w:r w:rsidRPr="004413E0">
              <w:rPr>
                <w:rFonts w:ascii="Arial" w:eastAsia="Times New Roman" w:hAnsi="Arial" w:cs="Arial"/>
                <w:sz w:val="20"/>
                <w:szCs w:val="18"/>
              </w:rPr>
              <w:t>Discharge planning</w:t>
            </w:r>
          </w:p>
        </w:tc>
      </w:tr>
      <w:tr w:rsidR="004413E0" w14:paraId="1E60797E" w14:textId="77777777" w:rsidTr="1AE6DD12">
        <w:trPr>
          <w:trHeight w:val="3015"/>
        </w:trPr>
        <w:tc>
          <w:tcPr>
            <w:tcW w:w="4675" w:type="dxa"/>
            <w:shd w:val="clear" w:color="auto" w:fill="auto"/>
          </w:tcPr>
          <w:p w14:paraId="6BB49AD3" w14:textId="77777777" w:rsidR="004413E0" w:rsidRDefault="004413E0" w:rsidP="00801BF3">
            <w:pPr>
              <w:spacing w:before="120"/>
              <w:jc w:val="center"/>
              <w:rPr>
                <w:rFonts w:ascii="Arial" w:hAnsi="Arial" w:cs="Arial"/>
                <w:b/>
                <w:sz w:val="20"/>
                <w:szCs w:val="20"/>
              </w:rPr>
            </w:pPr>
            <w:r>
              <w:rPr>
                <w:rFonts w:ascii="Arial" w:hAnsi="Arial" w:cs="Arial"/>
                <w:b/>
                <w:sz w:val="20"/>
                <w:szCs w:val="20"/>
              </w:rPr>
              <w:t>Recommended Action</w:t>
            </w:r>
          </w:p>
          <w:p w14:paraId="0AA46EB1" w14:textId="77777777" w:rsidR="004413E0" w:rsidRDefault="004413E0" w:rsidP="00801BF3">
            <w:pPr>
              <w:rPr>
                <w:rFonts w:ascii="Arial" w:hAnsi="Arial" w:cs="Arial"/>
                <w:b/>
                <w:sz w:val="20"/>
                <w:szCs w:val="20"/>
              </w:rPr>
            </w:pPr>
          </w:p>
          <w:p w14:paraId="61372E47" w14:textId="2697EDED" w:rsidR="004413E0" w:rsidRDefault="004413E0" w:rsidP="004413E0">
            <w:pPr>
              <w:pStyle w:val="ListParagraph"/>
              <w:numPr>
                <w:ilvl w:val="0"/>
                <w:numId w:val="7"/>
              </w:numPr>
              <w:ind w:left="337"/>
              <w:rPr>
                <w:rFonts w:ascii="Arial" w:hAnsi="Arial" w:cs="Arial"/>
                <w:sz w:val="20"/>
                <w:szCs w:val="20"/>
              </w:rPr>
            </w:pPr>
            <w:r>
              <w:rPr>
                <w:rFonts w:ascii="Arial" w:hAnsi="Arial" w:cs="Arial"/>
                <w:sz w:val="20"/>
                <w:szCs w:val="20"/>
              </w:rPr>
              <w:t xml:space="preserve">Convene </w:t>
            </w:r>
            <w:r w:rsidR="00F2116D">
              <w:rPr>
                <w:rFonts w:ascii="Arial" w:hAnsi="Arial" w:cs="Arial"/>
                <w:sz w:val="20"/>
                <w:szCs w:val="20"/>
              </w:rPr>
              <w:t>p</w:t>
            </w:r>
            <w:r>
              <w:rPr>
                <w:rFonts w:ascii="Arial" w:hAnsi="Arial" w:cs="Arial"/>
                <w:sz w:val="20"/>
                <w:szCs w:val="20"/>
              </w:rPr>
              <w:t xml:space="preserve">roject </w:t>
            </w:r>
            <w:r w:rsidR="00F2116D">
              <w:rPr>
                <w:rFonts w:ascii="Arial" w:hAnsi="Arial" w:cs="Arial"/>
                <w:sz w:val="20"/>
                <w:szCs w:val="20"/>
              </w:rPr>
              <w:t>t</w:t>
            </w:r>
            <w:r>
              <w:rPr>
                <w:rFonts w:ascii="Arial" w:hAnsi="Arial" w:cs="Arial"/>
                <w:sz w:val="20"/>
                <w:szCs w:val="20"/>
              </w:rPr>
              <w:t>eam members</w:t>
            </w:r>
          </w:p>
          <w:p w14:paraId="1CF7398E" w14:textId="77777777" w:rsidR="004413E0" w:rsidRDefault="004413E0" w:rsidP="004413E0">
            <w:pPr>
              <w:pStyle w:val="ListParagraph"/>
              <w:numPr>
                <w:ilvl w:val="0"/>
                <w:numId w:val="7"/>
              </w:numPr>
              <w:ind w:left="337"/>
              <w:rPr>
                <w:rFonts w:ascii="Arial" w:hAnsi="Arial" w:cs="Arial"/>
                <w:sz w:val="20"/>
                <w:szCs w:val="20"/>
              </w:rPr>
            </w:pPr>
            <w:r>
              <w:rPr>
                <w:rFonts w:ascii="Arial" w:hAnsi="Arial" w:cs="Arial"/>
                <w:sz w:val="20"/>
                <w:szCs w:val="20"/>
              </w:rPr>
              <w:t>Create a workflow m</w:t>
            </w:r>
            <w:r w:rsidRPr="00586E0D">
              <w:rPr>
                <w:rFonts w:ascii="Arial" w:hAnsi="Arial" w:cs="Arial"/>
                <w:sz w:val="20"/>
                <w:szCs w:val="20"/>
              </w:rPr>
              <w:t xml:space="preserve">ap </w:t>
            </w:r>
            <w:r>
              <w:rPr>
                <w:rFonts w:ascii="Arial" w:hAnsi="Arial" w:cs="Arial"/>
                <w:sz w:val="20"/>
                <w:szCs w:val="20"/>
              </w:rPr>
              <w:t>of existing care practices to address malnutrition among older admitted adults</w:t>
            </w:r>
            <w:r w:rsidRPr="00586E0D">
              <w:rPr>
                <w:rFonts w:ascii="Arial" w:hAnsi="Arial" w:cs="Arial"/>
                <w:sz w:val="20"/>
                <w:szCs w:val="20"/>
              </w:rPr>
              <w:t xml:space="preserve"> </w:t>
            </w:r>
          </w:p>
          <w:p w14:paraId="5367B54E" w14:textId="77777777" w:rsidR="004413E0" w:rsidRDefault="004413E0" w:rsidP="004413E0">
            <w:pPr>
              <w:pStyle w:val="ListParagraph"/>
              <w:numPr>
                <w:ilvl w:val="0"/>
                <w:numId w:val="7"/>
              </w:numPr>
              <w:ind w:left="337"/>
              <w:rPr>
                <w:rFonts w:ascii="Arial" w:hAnsi="Arial" w:cs="Arial"/>
                <w:sz w:val="20"/>
                <w:szCs w:val="20"/>
              </w:rPr>
            </w:pPr>
            <w:r>
              <w:rPr>
                <w:rFonts w:ascii="Arial" w:hAnsi="Arial" w:cs="Arial"/>
                <w:sz w:val="20"/>
                <w:szCs w:val="20"/>
              </w:rPr>
              <w:t xml:space="preserve">Compare your current workflow processes to recommended care practices to identify where improvement efforts would be most beneficial </w:t>
            </w:r>
          </w:p>
          <w:p w14:paraId="4CA35E6E" w14:textId="77777777" w:rsidR="004413E0" w:rsidRPr="00CA4405" w:rsidRDefault="004413E0" w:rsidP="004413E0">
            <w:pPr>
              <w:pStyle w:val="ListParagraph"/>
              <w:numPr>
                <w:ilvl w:val="0"/>
                <w:numId w:val="7"/>
              </w:numPr>
              <w:ind w:left="337"/>
              <w:rPr>
                <w:rFonts w:ascii="Arial" w:hAnsi="Arial" w:cs="Arial"/>
                <w:sz w:val="20"/>
                <w:szCs w:val="20"/>
              </w:rPr>
            </w:pPr>
            <w:r w:rsidRPr="00CA4405">
              <w:rPr>
                <w:rFonts w:ascii="Arial" w:hAnsi="Arial" w:cs="Arial"/>
                <w:sz w:val="20"/>
                <w:szCs w:val="20"/>
              </w:rPr>
              <w:t xml:space="preserve">If available, use your hospital data and any reports to inform what you select as your QI Focus  </w:t>
            </w:r>
          </w:p>
          <w:p w14:paraId="3CCE1A1B" w14:textId="77777777" w:rsidR="004413E0" w:rsidRPr="00954950" w:rsidRDefault="004413E0" w:rsidP="004413E0">
            <w:pPr>
              <w:pStyle w:val="ListParagraph"/>
              <w:numPr>
                <w:ilvl w:val="0"/>
                <w:numId w:val="7"/>
              </w:numPr>
              <w:ind w:left="337"/>
              <w:rPr>
                <w:rFonts w:ascii="Arial" w:hAnsi="Arial" w:cs="Arial"/>
                <w:sz w:val="20"/>
                <w:szCs w:val="20"/>
              </w:rPr>
            </w:pPr>
            <w:r>
              <w:rPr>
                <w:rFonts w:ascii="Arial" w:hAnsi="Arial" w:cs="Arial"/>
                <w:sz w:val="20"/>
                <w:szCs w:val="20"/>
              </w:rPr>
              <w:t xml:space="preserve">Select your QI Focus and add to your QI Implementation Project Charter document </w:t>
            </w:r>
          </w:p>
          <w:p w14:paraId="49CC5F97" w14:textId="77777777" w:rsidR="004413E0" w:rsidRPr="004D19E2" w:rsidDel="004560D7" w:rsidRDefault="004413E0" w:rsidP="00801BF3">
            <w:pPr>
              <w:spacing w:before="120"/>
              <w:rPr>
                <w:rFonts w:ascii="Arial" w:hAnsi="Arial" w:cs="Arial"/>
                <w:b/>
                <w:sz w:val="20"/>
                <w:szCs w:val="20"/>
              </w:rPr>
            </w:pPr>
          </w:p>
        </w:tc>
        <w:tc>
          <w:tcPr>
            <w:tcW w:w="2970" w:type="dxa"/>
          </w:tcPr>
          <w:p w14:paraId="407BFF45" w14:textId="77777777" w:rsidR="004413E0" w:rsidRDefault="004413E0" w:rsidP="00801BF3">
            <w:pPr>
              <w:spacing w:before="120"/>
              <w:jc w:val="center"/>
              <w:rPr>
                <w:rFonts w:ascii="Arial" w:hAnsi="Arial" w:cs="Arial"/>
                <w:b/>
                <w:sz w:val="20"/>
                <w:szCs w:val="20"/>
              </w:rPr>
            </w:pPr>
            <w:r>
              <w:rPr>
                <w:rFonts w:ascii="Arial" w:hAnsi="Arial" w:cs="Arial"/>
                <w:b/>
                <w:sz w:val="20"/>
                <w:szCs w:val="20"/>
              </w:rPr>
              <w:t>Expected Outcome</w:t>
            </w:r>
          </w:p>
          <w:p w14:paraId="6FFCC49E" w14:textId="77777777" w:rsidR="004413E0" w:rsidRDefault="004413E0" w:rsidP="00801BF3">
            <w:pPr>
              <w:rPr>
                <w:rFonts w:ascii="Arial" w:hAnsi="Arial" w:cs="Arial"/>
                <w:b/>
                <w:sz w:val="20"/>
                <w:szCs w:val="20"/>
              </w:rPr>
            </w:pPr>
          </w:p>
          <w:p w14:paraId="4F0FD756" w14:textId="77777777" w:rsidR="004413E0" w:rsidRDefault="004413E0" w:rsidP="00801BF3">
            <w:pPr>
              <w:rPr>
                <w:rFonts w:ascii="Arial" w:hAnsi="Arial" w:cs="Arial"/>
                <w:b/>
                <w:sz w:val="20"/>
                <w:szCs w:val="20"/>
              </w:rPr>
            </w:pPr>
            <w:r w:rsidRPr="00954950">
              <w:rPr>
                <w:rFonts w:ascii="Arial" w:hAnsi="Arial" w:cs="Arial"/>
                <w:sz w:val="20"/>
                <w:szCs w:val="20"/>
              </w:rPr>
              <w:t xml:space="preserve">QI Focus is </w:t>
            </w:r>
            <w:r>
              <w:rPr>
                <w:rFonts w:ascii="Arial" w:hAnsi="Arial" w:cs="Arial"/>
                <w:sz w:val="20"/>
                <w:szCs w:val="20"/>
              </w:rPr>
              <w:t>selected</w:t>
            </w:r>
            <w:r>
              <w:rPr>
                <w:rFonts w:ascii="Arial" w:hAnsi="Arial" w:cs="Arial"/>
                <w:b/>
                <w:sz w:val="20"/>
                <w:szCs w:val="20"/>
              </w:rPr>
              <w:t xml:space="preserve"> </w:t>
            </w:r>
          </w:p>
          <w:p w14:paraId="2DC4D47C" w14:textId="77777777" w:rsidR="004413E0" w:rsidRDefault="004413E0" w:rsidP="00801BF3">
            <w:pPr>
              <w:rPr>
                <w:rFonts w:ascii="Arial" w:hAnsi="Arial" w:cs="Arial"/>
                <w:b/>
                <w:sz w:val="20"/>
                <w:szCs w:val="20"/>
              </w:rPr>
            </w:pPr>
          </w:p>
          <w:p w14:paraId="73187581" w14:textId="36AD980B" w:rsidR="004413E0" w:rsidRDefault="004413E0" w:rsidP="64EFBC11">
            <w:pPr>
              <w:rPr>
                <w:rFonts w:ascii="Arial" w:hAnsi="Arial" w:cs="Arial"/>
                <w:i/>
                <w:iCs/>
                <w:sz w:val="20"/>
                <w:szCs w:val="20"/>
              </w:rPr>
            </w:pPr>
            <w:r w:rsidRPr="64EFBC11">
              <w:rPr>
                <w:rFonts w:ascii="Arial" w:hAnsi="Arial" w:cs="Arial"/>
                <w:i/>
                <w:iCs/>
                <w:sz w:val="20"/>
                <w:szCs w:val="20"/>
              </w:rPr>
              <w:t>Note: the level of detail for your QI Focus will depend on your preference</w:t>
            </w:r>
          </w:p>
          <w:p w14:paraId="0C60DB9D" w14:textId="77777777" w:rsidR="004413E0" w:rsidRPr="00CA4405" w:rsidRDefault="004413E0" w:rsidP="00801BF3">
            <w:pPr>
              <w:rPr>
                <w:rFonts w:ascii="Arial" w:hAnsi="Arial" w:cs="Arial"/>
                <w:i/>
                <w:sz w:val="20"/>
                <w:szCs w:val="20"/>
              </w:rPr>
            </w:pPr>
          </w:p>
          <w:p w14:paraId="7AD5D259" w14:textId="77777777" w:rsidR="004413E0" w:rsidRDefault="004413E0" w:rsidP="00801BF3">
            <w:pPr>
              <w:rPr>
                <w:rFonts w:ascii="Arial" w:hAnsi="Arial" w:cs="Arial"/>
                <w:b/>
                <w:sz w:val="20"/>
                <w:szCs w:val="20"/>
              </w:rPr>
            </w:pPr>
            <w:r>
              <w:rPr>
                <w:rFonts w:ascii="Arial" w:hAnsi="Arial" w:cs="Arial"/>
                <w:b/>
                <w:sz w:val="20"/>
                <w:szCs w:val="20"/>
              </w:rPr>
              <w:t xml:space="preserve">Examples: </w:t>
            </w:r>
          </w:p>
          <w:p w14:paraId="77F3A900" w14:textId="77777777" w:rsidR="004413E0" w:rsidRPr="004413E0" w:rsidRDefault="004413E0" w:rsidP="004413E0">
            <w:pPr>
              <w:numPr>
                <w:ilvl w:val="0"/>
                <w:numId w:val="25"/>
              </w:numPr>
              <w:spacing w:before="40" w:after="40"/>
              <w:ind w:left="430"/>
              <w:contextualSpacing/>
              <w:rPr>
                <w:rFonts w:ascii="Arial" w:eastAsia="Times New Roman" w:hAnsi="Arial" w:cs="Arial"/>
                <w:color w:val="000000"/>
                <w:sz w:val="20"/>
                <w:szCs w:val="18"/>
              </w:rPr>
            </w:pPr>
            <w:r w:rsidRPr="004413E0">
              <w:rPr>
                <w:rFonts w:ascii="Arial" w:eastAsia="Times New Roman" w:hAnsi="Arial" w:cs="Arial"/>
                <w:color w:val="000000"/>
                <w:sz w:val="20"/>
                <w:szCs w:val="18"/>
              </w:rPr>
              <w:t xml:space="preserve">Simplified QI Focus: Assessment </w:t>
            </w:r>
          </w:p>
          <w:p w14:paraId="59A74AD4" w14:textId="7A0A5F70" w:rsidR="004413E0" w:rsidRPr="004413E0" w:rsidRDefault="004413E0" w:rsidP="004413E0">
            <w:pPr>
              <w:numPr>
                <w:ilvl w:val="0"/>
                <w:numId w:val="25"/>
              </w:numPr>
              <w:spacing w:before="40" w:after="40"/>
              <w:ind w:left="430"/>
              <w:contextualSpacing/>
              <w:rPr>
                <w:rFonts w:ascii="Arial" w:eastAsia="Times New Roman" w:hAnsi="Arial" w:cs="Arial"/>
                <w:color w:val="000000"/>
                <w:sz w:val="20"/>
                <w:szCs w:val="18"/>
              </w:rPr>
            </w:pPr>
            <w:r w:rsidRPr="004413E0">
              <w:rPr>
                <w:rFonts w:ascii="Arial" w:eastAsia="Times New Roman" w:hAnsi="Arial" w:cs="Arial"/>
                <w:color w:val="000000"/>
                <w:sz w:val="20"/>
                <w:szCs w:val="18"/>
              </w:rPr>
              <w:t>Detailed QI Focus: Improve the timeliness the recommended intervention reaches the patient to within 8 hours of assessment</w:t>
            </w:r>
            <w:r w:rsidR="00D25368">
              <w:rPr>
                <w:rFonts w:ascii="Arial" w:eastAsia="Times New Roman" w:hAnsi="Arial" w:cs="Arial"/>
                <w:color w:val="000000"/>
                <w:sz w:val="20"/>
                <w:szCs w:val="18"/>
              </w:rPr>
              <w:t xml:space="preserve"> findings by September 29</w:t>
            </w:r>
            <w:r w:rsidR="00D25368" w:rsidRPr="00D25368">
              <w:rPr>
                <w:rFonts w:ascii="Arial" w:eastAsia="Times New Roman" w:hAnsi="Arial" w:cs="Arial"/>
                <w:color w:val="000000"/>
                <w:sz w:val="20"/>
                <w:szCs w:val="18"/>
                <w:vertAlign w:val="superscript"/>
              </w:rPr>
              <w:t>th</w:t>
            </w:r>
            <w:r w:rsidR="00D25368">
              <w:rPr>
                <w:rFonts w:ascii="Arial" w:eastAsia="Times New Roman" w:hAnsi="Arial" w:cs="Arial"/>
                <w:color w:val="000000"/>
                <w:sz w:val="20"/>
                <w:szCs w:val="18"/>
              </w:rPr>
              <w:t xml:space="preserve"> </w:t>
            </w:r>
            <w:r w:rsidRPr="004413E0">
              <w:rPr>
                <w:rFonts w:ascii="Arial" w:eastAsia="Times New Roman" w:hAnsi="Arial" w:cs="Arial"/>
                <w:i/>
                <w:color w:val="000000"/>
                <w:sz w:val="20"/>
                <w:szCs w:val="18"/>
              </w:rPr>
              <w:t>(greater detail)</w:t>
            </w:r>
          </w:p>
          <w:p w14:paraId="01EE7B2A" w14:textId="77777777" w:rsidR="004413E0" w:rsidRDefault="004413E0" w:rsidP="00801BF3">
            <w:pPr>
              <w:spacing w:before="40" w:after="40"/>
              <w:ind w:left="720"/>
              <w:contextualSpacing/>
              <w:rPr>
                <w:rFonts w:ascii="Arial" w:hAnsi="Arial" w:cs="Arial"/>
                <w:b/>
                <w:sz w:val="20"/>
                <w:szCs w:val="20"/>
              </w:rPr>
            </w:pPr>
          </w:p>
        </w:tc>
        <w:tc>
          <w:tcPr>
            <w:tcW w:w="4320" w:type="dxa"/>
            <w:shd w:val="clear" w:color="auto" w:fill="auto"/>
          </w:tcPr>
          <w:p w14:paraId="34F7AD0F" w14:textId="77777777" w:rsidR="004413E0" w:rsidRPr="00C31E13" w:rsidRDefault="004413E0" w:rsidP="00801BF3">
            <w:pPr>
              <w:spacing w:before="120"/>
              <w:jc w:val="center"/>
              <w:rPr>
                <w:rFonts w:ascii="Arial" w:hAnsi="Arial" w:cs="Arial"/>
                <w:b/>
                <w:sz w:val="20"/>
                <w:szCs w:val="20"/>
              </w:rPr>
            </w:pPr>
            <w:r w:rsidRPr="00C31E13">
              <w:rPr>
                <w:rFonts w:ascii="Arial" w:hAnsi="Arial" w:cs="Arial"/>
                <w:b/>
                <w:sz w:val="20"/>
                <w:szCs w:val="20"/>
              </w:rPr>
              <w:t>Resources or Tools</w:t>
            </w:r>
          </w:p>
          <w:p w14:paraId="1CB6F823" w14:textId="77777777" w:rsidR="004413E0" w:rsidRPr="00C31E13" w:rsidRDefault="004413E0" w:rsidP="00801BF3">
            <w:pPr>
              <w:rPr>
                <w:rFonts w:ascii="Arial" w:hAnsi="Arial" w:cs="Arial"/>
                <w:b/>
                <w:sz w:val="20"/>
                <w:szCs w:val="20"/>
              </w:rPr>
            </w:pPr>
          </w:p>
          <w:bookmarkStart w:id="1" w:name="_MON_1560085281"/>
          <w:bookmarkEnd w:id="1"/>
          <w:p w14:paraId="529C81B0" w14:textId="3E6A3192" w:rsidR="00D97239" w:rsidRPr="00BE2A99" w:rsidRDefault="00D97239" w:rsidP="004413E0">
            <w:pPr>
              <w:pStyle w:val="ListParagraph"/>
              <w:numPr>
                <w:ilvl w:val="0"/>
                <w:numId w:val="8"/>
              </w:numPr>
              <w:ind w:left="379"/>
              <w:rPr>
                <w:rFonts w:ascii="Arial" w:hAnsi="Arial" w:cs="Arial"/>
                <w:color w:val="4472C4" w:themeColor="accent5"/>
                <w:sz w:val="20"/>
                <w:szCs w:val="20"/>
              </w:rPr>
            </w:pPr>
            <w:r w:rsidRPr="00BE2A99">
              <w:rPr>
                <w:rFonts w:ascii="Arial" w:hAnsi="Arial" w:cs="Arial"/>
                <w:color w:val="4472C4" w:themeColor="accent5"/>
                <w:sz w:val="20"/>
                <w:szCs w:val="20"/>
              </w:rPr>
              <w:fldChar w:fldCharType="begin"/>
            </w:r>
            <w:r>
              <w:rPr>
                <w:rFonts w:ascii="Arial" w:hAnsi="Arial" w:cs="Arial"/>
                <w:sz w:val="20"/>
                <w:szCs w:val="20"/>
              </w:rPr>
              <w:instrText xml:space="preserve"> HYPERLINK "https://malnutritionquality.org/wp-content/uploads/mqii-project-charter.pdf" </w:instrText>
            </w:r>
            <w:r>
              <w:rPr>
                <w:rFonts w:ascii="Arial" w:hAnsi="Arial" w:cs="Arial"/>
                <w:sz w:val="20"/>
                <w:szCs w:val="20"/>
              </w:rPr>
            </w:r>
            <w:r w:rsidRPr="00BE2A99">
              <w:rPr>
                <w:rFonts w:ascii="Arial" w:hAnsi="Arial" w:cs="Arial"/>
                <w:color w:val="4472C4" w:themeColor="accent5"/>
                <w:sz w:val="20"/>
                <w:szCs w:val="20"/>
              </w:rPr>
              <w:fldChar w:fldCharType="separate"/>
            </w:r>
            <w:proofErr w:type="spellStart"/>
            <w:r w:rsidRPr="00BE2A99">
              <w:rPr>
                <w:rStyle w:val="Hyperlink"/>
                <w:rFonts w:ascii="Arial" w:hAnsi="Arial" w:cs="Arial"/>
                <w:color w:val="4472C4" w:themeColor="accent5"/>
                <w:sz w:val="20"/>
                <w:szCs w:val="20"/>
              </w:rPr>
              <w:t>MQ</w:t>
            </w:r>
            <w:r w:rsidR="0079377E">
              <w:rPr>
                <w:rStyle w:val="Hyperlink"/>
                <w:rFonts w:ascii="Arial" w:hAnsi="Arial" w:cs="Arial"/>
                <w:color w:val="4472C4" w:themeColor="accent5"/>
                <w:sz w:val="20"/>
                <w:szCs w:val="20"/>
              </w:rPr>
              <w:t>ii</w:t>
            </w:r>
            <w:proofErr w:type="spellEnd"/>
            <w:r w:rsidRPr="00BE2A99">
              <w:rPr>
                <w:rStyle w:val="Hyperlink"/>
                <w:rFonts w:ascii="Arial" w:hAnsi="Arial" w:cs="Arial"/>
                <w:color w:val="4472C4" w:themeColor="accent5"/>
                <w:sz w:val="20"/>
                <w:szCs w:val="20"/>
              </w:rPr>
              <w:t xml:space="preserve"> QI Implementation and Project Charter Template</w:t>
            </w:r>
            <w:r w:rsidRPr="00BE2A99">
              <w:rPr>
                <w:rFonts w:ascii="Arial" w:hAnsi="Arial" w:cs="Arial"/>
                <w:color w:val="4472C4" w:themeColor="accent5"/>
                <w:sz w:val="20"/>
                <w:szCs w:val="20"/>
              </w:rPr>
              <w:fldChar w:fldCharType="end"/>
            </w:r>
          </w:p>
          <w:p w14:paraId="467626BE" w14:textId="3627D2BC" w:rsidR="004413E0" w:rsidRPr="00C31E13" w:rsidRDefault="00964BD7" w:rsidP="004413E0">
            <w:pPr>
              <w:pStyle w:val="ListParagraph"/>
              <w:numPr>
                <w:ilvl w:val="0"/>
                <w:numId w:val="8"/>
              </w:numPr>
              <w:ind w:left="379"/>
              <w:rPr>
                <w:rFonts w:ascii="Arial" w:hAnsi="Arial" w:cs="Arial"/>
                <w:sz w:val="20"/>
                <w:szCs w:val="20"/>
              </w:rPr>
            </w:pPr>
            <w:r>
              <w:fldChar w:fldCharType="begin"/>
            </w:r>
            <w:r>
              <w:instrText xml:space="preserve"> HYPERLINK "https://malnutritionquality.org/wp-content/uploads/mqii-project-charter.pdf" \h </w:instrText>
            </w:r>
            <w:r w:rsidR="00532624">
              <w:fldChar w:fldCharType="separate"/>
            </w:r>
            <w:del w:id="2" w:author="Christopher Schiavone" w:date="2023-01-04T14:25:00Z">
              <w:r>
                <w:fldChar w:fldCharType="end"/>
              </w:r>
            </w:del>
            <w:hyperlink r:id="rId25">
              <w:proofErr w:type="spellStart"/>
              <w:r w:rsidR="004413E0" w:rsidRPr="1AE6DD12">
                <w:rPr>
                  <w:rStyle w:val="Hyperlink"/>
                  <w:rFonts w:ascii="Arial" w:hAnsi="Arial" w:cs="Arial"/>
                  <w:sz w:val="20"/>
                  <w:szCs w:val="20"/>
                </w:rPr>
                <w:t>MQii</w:t>
              </w:r>
              <w:proofErr w:type="spellEnd"/>
              <w:r w:rsidR="004413E0" w:rsidRPr="1AE6DD12">
                <w:rPr>
                  <w:rStyle w:val="Hyperlink"/>
                  <w:rFonts w:ascii="Arial" w:hAnsi="Arial" w:cs="Arial"/>
                  <w:sz w:val="20"/>
                  <w:szCs w:val="20"/>
                </w:rPr>
                <w:t xml:space="preserve"> </w:t>
              </w:r>
              <w:r w:rsidR="005301B6">
                <w:rPr>
                  <w:rStyle w:val="Hyperlink"/>
                  <w:rFonts w:ascii="Arial" w:hAnsi="Arial" w:cs="Arial"/>
                  <w:sz w:val="20"/>
                  <w:szCs w:val="20"/>
                </w:rPr>
                <w:t>m</w:t>
              </w:r>
              <w:r w:rsidR="004413E0" w:rsidRPr="1AE6DD12">
                <w:rPr>
                  <w:rStyle w:val="Hyperlink"/>
                  <w:rFonts w:ascii="Arial" w:hAnsi="Arial" w:cs="Arial"/>
                  <w:sz w:val="20"/>
                  <w:szCs w:val="20"/>
                </w:rPr>
                <w:t xml:space="preserve">eeting </w:t>
              </w:r>
              <w:r w:rsidR="005301B6">
                <w:rPr>
                  <w:rStyle w:val="Hyperlink"/>
                  <w:rFonts w:ascii="Arial" w:hAnsi="Arial" w:cs="Arial"/>
                  <w:sz w:val="20"/>
                  <w:szCs w:val="20"/>
                </w:rPr>
                <w:t>a</w:t>
              </w:r>
              <w:r w:rsidR="004413E0" w:rsidRPr="1AE6DD12">
                <w:rPr>
                  <w:rStyle w:val="Hyperlink"/>
                  <w:rFonts w:ascii="Arial" w:hAnsi="Arial" w:cs="Arial"/>
                  <w:sz w:val="20"/>
                  <w:szCs w:val="20"/>
                </w:rPr>
                <w:t xml:space="preserve">genda </w:t>
              </w:r>
              <w:r w:rsidR="005301B6">
                <w:rPr>
                  <w:rStyle w:val="Hyperlink"/>
                  <w:rFonts w:ascii="Arial" w:hAnsi="Arial" w:cs="Arial"/>
                  <w:sz w:val="20"/>
                  <w:szCs w:val="20"/>
                </w:rPr>
                <w:t>t</w:t>
              </w:r>
              <w:r w:rsidR="004413E0" w:rsidRPr="1AE6DD12">
                <w:rPr>
                  <w:rStyle w:val="Hyperlink"/>
                  <w:rFonts w:ascii="Arial" w:hAnsi="Arial" w:cs="Arial"/>
                  <w:sz w:val="20"/>
                  <w:szCs w:val="20"/>
                </w:rPr>
                <w:t>em</w:t>
              </w:r>
              <w:r w:rsidR="004413E0" w:rsidRPr="1AE6DD12">
                <w:rPr>
                  <w:rStyle w:val="Hyperlink"/>
                  <w:rFonts w:ascii="Arial" w:hAnsi="Arial" w:cs="Arial"/>
                  <w:sz w:val="20"/>
                  <w:szCs w:val="20"/>
                </w:rPr>
                <w:t>p</w:t>
              </w:r>
              <w:r w:rsidR="004413E0" w:rsidRPr="1AE6DD12">
                <w:rPr>
                  <w:rStyle w:val="Hyperlink"/>
                  <w:rFonts w:ascii="Arial" w:hAnsi="Arial" w:cs="Arial"/>
                  <w:sz w:val="20"/>
                  <w:szCs w:val="20"/>
                </w:rPr>
                <w:t>late</w:t>
              </w:r>
            </w:hyperlink>
          </w:p>
          <w:p w14:paraId="3DB9334C" w14:textId="0931FAA8" w:rsidR="004413E0" w:rsidRPr="00C31E13" w:rsidRDefault="2644E6C6" w:rsidP="004413E0">
            <w:pPr>
              <w:pStyle w:val="ListParagraph"/>
              <w:numPr>
                <w:ilvl w:val="0"/>
                <w:numId w:val="8"/>
              </w:numPr>
              <w:ind w:left="379"/>
              <w:rPr>
                <w:rFonts w:ascii="Arial" w:hAnsi="Arial" w:cs="Arial"/>
                <w:sz w:val="20"/>
                <w:szCs w:val="20"/>
              </w:rPr>
            </w:pPr>
            <w:r w:rsidRPr="64EFBC11">
              <w:rPr>
                <w:rFonts w:ascii="Arial" w:hAnsi="Arial" w:cs="Arial"/>
                <w:sz w:val="20"/>
                <w:szCs w:val="20"/>
              </w:rPr>
              <w:t>Available d</w:t>
            </w:r>
            <w:r w:rsidR="004413E0" w:rsidRPr="64EFBC11">
              <w:rPr>
                <w:rFonts w:ascii="Arial" w:hAnsi="Arial" w:cs="Arial"/>
                <w:sz w:val="20"/>
                <w:szCs w:val="20"/>
              </w:rPr>
              <w:t>ata you have to identify gaps or areas you may want to improve</w:t>
            </w:r>
          </w:p>
          <w:p w14:paraId="04F1B026" w14:textId="067CBE9C" w:rsidR="004413E0" w:rsidRPr="00C31E13" w:rsidRDefault="00532624" w:rsidP="004413E0">
            <w:pPr>
              <w:pStyle w:val="ListParagraph"/>
              <w:numPr>
                <w:ilvl w:val="0"/>
                <w:numId w:val="8"/>
              </w:numPr>
              <w:ind w:left="379"/>
              <w:rPr>
                <w:rFonts w:ascii="Arial" w:hAnsi="Arial" w:cs="Arial"/>
                <w:sz w:val="20"/>
                <w:szCs w:val="20"/>
              </w:rPr>
            </w:pPr>
            <w:hyperlink r:id="rId26">
              <w:r w:rsidR="004E596D">
                <w:rPr>
                  <w:rStyle w:val="Hyperlink"/>
                  <w:rFonts w:ascii="Arial" w:hAnsi="Arial" w:cs="Arial"/>
                  <w:sz w:val="20"/>
                  <w:szCs w:val="20"/>
                </w:rPr>
                <w:t xml:space="preserve">Malnutrition Care </w:t>
              </w:r>
              <w:r w:rsidR="004E596D">
                <w:rPr>
                  <w:rStyle w:val="Hyperlink"/>
                  <w:rFonts w:ascii="Arial" w:hAnsi="Arial" w:cs="Arial"/>
                  <w:sz w:val="20"/>
                  <w:szCs w:val="20"/>
                </w:rPr>
                <w:t>C</w:t>
              </w:r>
              <w:r w:rsidR="004E596D">
                <w:rPr>
                  <w:rStyle w:val="Hyperlink"/>
                  <w:rFonts w:ascii="Arial" w:hAnsi="Arial" w:cs="Arial"/>
                  <w:sz w:val="20"/>
                  <w:szCs w:val="20"/>
                </w:rPr>
                <w:t>linical Flowchart and Template</w:t>
              </w:r>
            </w:hyperlink>
            <w:r w:rsidR="004413E0" w:rsidRPr="00C31E13">
              <w:rPr>
                <w:rFonts w:ascii="Arial" w:hAnsi="Arial" w:cs="Arial"/>
                <w:sz w:val="20"/>
                <w:szCs w:val="20"/>
              </w:rPr>
              <w:t xml:space="preserve"> </w:t>
            </w:r>
          </w:p>
          <w:p w14:paraId="14A69D34" w14:textId="120865DE" w:rsidR="17086912" w:rsidRPr="004E596D" w:rsidRDefault="00532624" w:rsidP="0C43AD46">
            <w:pPr>
              <w:pStyle w:val="ListParagraph"/>
              <w:numPr>
                <w:ilvl w:val="0"/>
                <w:numId w:val="8"/>
              </w:numPr>
              <w:ind w:left="379"/>
              <w:rPr>
                <w:rStyle w:val="Hyperlink"/>
                <w:rFonts w:ascii="Arial" w:eastAsia="Arial" w:hAnsi="Arial" w:cs="Arial"/>
                <w:color w:val="auto"/>
                <w:sz w:val="20"/>
                <w:szCs w:val="20"/>
                <w:u w:val="none"/>
              </w:rPr>
            </w:pPr>
            <w:hyperlink r:id="rId27">
              <w:proofErr w:type="spellStart"/>
              <w:r w:rsidR="17086912" w:rsidRPr="00C31E13">
                <w:rPr>
                  <w:rStyle w:val="Hyperlink"/>
                  <w:rFonts w:ascii="Arial" w:eastAsia="Arial" w:hAnsi="Arial" w:cs="Arial"/>
                  <w:sz w:val="20"/>
                  <w:szCs w:val="20"/>
                </w:rPr>
                <w:t>MQii</w:t>
              </w:r>
              <w:proofErr w:type="spellEnd"/>
              <w:r w:rsidR="17086912" w:rsidRPr="00C31E13">
                <w:rPr>
                  <w:rStyle w:val="Hyperlink"/>
                  <w:rFonts w:ascii="Arial" w:eastAsia="Arial" w:hAnsi="Arial" w:cs="Arial"/>
                  <w:sz w:val="20"/>
                  <w:szCs w:val="20"/>
                </w:rPr>
                <w:t xml:space="preserve"> Care Assessment and Decision Tool</w:t>
              </w:r>
            </w:hyperlink>
          </w:p>
          <w:p w14:paraId="49F399CC" w14:textId="11BC8328" w:rsidR="004413E0" w:rsidRPr="00C31E13" w:rsidRDefault="004413E0" w:rsidP="004413E0">
            <w:pPr>
              <w:pStyle w:val="ListParagraph"/>
              <w:numPr>
                <w:ilvl w:val="0"/>
                <w:numId w:val="8"/>
              </w:numPr>
              <w:ind w:left="379"/>
              <w:rPr>
                <w:rFonts w:ascii="Arial" w:hAnsi="Arial" w:cs="Arial"/>
                <w:sz w:val="20"/>
                <w:szCs w:val="20"/>
              </w:rPr>
            </w:pPr>
            <w:r w:rsidRPr="33E015C1">
              <w:rPr>
                <w:rFonts w:ascii="Arial" w:hAnsi="Arial" w:cs="Arial"/>
                <w:sz w:val="20"/>
                <w:szCs w:val="20"/>
              </w:rPr>
              <w:t xml:space="preserve">Recordings from </w:t>
            </w:r>
            <w:r w:rsidR="44F8B63E" w:rsidRPr="33E015C1">
              <w:rPr>
                <w:rFonts w:ascii="Arial" w:hAnsi="Arial" w:cs="Arial"/>
                <w:sz w:val="20"/>
                <w:szCs w:val="20"/>
              </w:rPr>
              <w:t>"</w:t>
            </w:r>
            <w:hyperlink r:id="rId28">
              <w:r w:rsidR="44F8B63E" w:rsidRPr="33E015C1">
                <w:rPr>
                  <w:rStyle w:val="Hyperlink"/>
                  <w:rFonts w:ascii="Arial" w:hAnsi="Arial" w:cs="Arial"/>
                  <w:sz w:val="20"/>
                  <w:szCs w:val="20"/>
                </w:rPr>
                <w:t>Mapping your Workflow</w:t>
              </w:r>
            </w:hyperlink>
            <w:r w:rsidR="44F8B63E" w:rsidRPr="33E015C1">
              <w:rPr>
                <w:rFonts w:ascii="Arial" w:hAnsi="Arial" w:cs="Arial"/>
                <w:sz w:val="20"/>
                <w:szCs w:val="20"/>
              </w:rPr>
              <w:t xml:space="preserve">" </w:t>
            </w:r>
            <w:r w:rsidRPr="33E015C1">
              <w:rPr>
                <w:rFonts w:ascii="Arial" w:hAnsi="Arial" w:cs="Arial"/>
                <w:sz w:val="20"/>
                <w:szCs w:val="20"/>
              </w:rPr>
              <w:t>and “</w:t>
            </w:r>
            <w:hyperlink r:id="rId29">
              <w:r w:rsidRPr="33E015C1">
                <w:rPr>
                  <w:rStyle w:val="Hyperlink"/>
                  <w:rFonts w:ascii="Arial" w:hAnsi="Arial" w:cs="Arial"/>
                  <w:sz w:val="20"/>
                  <w:szCs w:val="20"/>
                </w:rPr>
                <w:t>Data and Quality Improvement Implementation</w:t>
              </w:r>
            </w:hyperlink>
            <w:r w:rsidRPr="33E015C1">
              <w:rPr>
                <w:rFonts w:ascii="Arial" w:hAnsi="Arial" w:cs="Arial"/>
                <w:sz w:val="20"/>
                <w:szCs w:val="20"/>
              </w:rPr>
              <w:t>” webinars</w:t>
            </w:r>
          </w:p>
          <w:p w14:paraId="369F9A89" w14:textId="3A4F2AC7" w:rsidR="000550FD" w:rsidRPr="00B75067" w:rsidRDefault="00A30169" w:rsidP="00B75067">
            <w:pPr>
              <w:pStyle w:val="ListParagraph"/>
              <w:numPr>
                <w:ilvl w:val="0"/>
                <w:numId w:val="8"/>
              </w:numPr>
              <w:ind w:left="379"/>
              <w:rPr>
                <w:rStyle w:val="Hyperlink"/>
                <w:rFonts w:ascii="Arial" w:hAnsi="Arial" w:cs="Arial"/>
                <w:color w:val="auto"/>
                <w:sz w:val="20"/>
                <w:szCs w:val="20"/>
                <w:u w:val="none"/>
              </w:rPr>
            </w:pPr>
            <w:hyperlink r:id="rId30" w:history="1">
              <w:r w:rsidR="004413E0" w:rsidRPr="00B75067">
                <w:rPr>
                  <w:rStyle w:val="Hyperlink"/>
                  <w:rFonts w:ascii="Arial" w:hAnsi="Arial" w:cs="Arial"/>
                  <w:sz w:val="20"/>
                  <w:szCs w:val="20"/>
                </w:rPr>
                <w:t>Root Cause Analysis</w:t>
              </w:r>
              <w:r w:rsidR="004413E0" w:rsidRPr="00B75067">
                <w:rPr>
                  <w:rStyle w:val="Hyperlink"/>
                  <w:rFonts w:ascii="Arial" w:hAnsi="Arial" w:cs="Arial"/>
                  <w:sz w:val="20"/>
                  <w:szCs w:val="20"/>
                </w:rPr>
                <w:t xml:space="preserve"> </w:t>
              </w:r>
              <w:r w:rsidR="004413E0" w:rsidRPr="00B75067">
                <w:rPr>
                  <w:rStyle w:val="Hyperlink"/>
                  <w:rFonts w:ascii="Arial" w:hAnsi="Arial" w:cs="Arial"/>
                  <w:sz w:val="20"/>
                  <w:szCs w:val="20"/>
                </w:rPr>
                <w:t>Template</w:t>
              </w:r>
            </w:hyperlink>
          </w:p>
          <w:p w14:paraId="7B5BF895" w14:textId="01C0987E" w:rsidR="004413E0" w:rsidRPr="00C31E13" w:rsidRDefault="00532624" w:rsidP="004413E0">
            <w:pPr>
              <w:pStyle w:val="ListParagraph"/>
              <w:numPr>
                <w:ilvl w:val="0"/>
                <w:numId w:val="8"/>
              </w:numPr>
              <w:ind w:left="379"/>
              <w:rPr>
                <w:rFonts w:ascii="Arial" w:hAnsi="Arial" w:cs="Arial"/>
                <w:sz w:val="20"/>
                <w:szCs w:val="20"/>
              </w:rPr>
            </w:pPr>
            <w:hyperlink r:id="rId31">
              <w:proofErr w:type="spellStart"/>
              <w:r w:rsidR="004413E0" w:rsidRPr="00C31E13">
                <w:rPr>
                  <w:rStyle w:val="Hyperlink"/>
                  <w:rFonts w:ascii="Arial" w:hAnsi="Arial" w:cs="Arial"/>
                  <w:sz w:val="20"/>
                  <w:szCs w:val="20"/>
                </w:rPr>
                <w:t>MQii</w:t>
              </w:r>
              <w:proofErr w:type="spellEnd"/>
              <w:r w:rsidR="004413E0" w:rsidRPr="00C31E13">
                <w:rPr>
                  <w:rStyle w:val="Hyperlink"/>
                  <w:rFonts w:ascii="Arial" w:hAnsi="Arial" w:cs="Arial"/>
                  <w:sz w:val="20"/>
                  <w:szCs w:val="20"/>
                </w:rPr>
                <w:t xml:space="preserve"> Toolkit Tools and Resources</w:t>
              </w:r>
            </w:hyperlink>
          </w:p>
        </w:tc>
        <w:tc>
          <w:tcPr>
            <w:tcW w:w="2790" w:type="dxa"/>
          </w:tcPr>
          <w:p w14:paraId="125C73D4" w14:textId="77777777" w:rsidR="004413E0" w:rsidRPr="004560D7" w:rsidRDefault="004413E0" w:rsidP="00801BF3">
            <w:pPr>
              <w:spacing w:before="120"/>
              <w:jc w:val="center"/>
              <w:rPr>
                <w:rFonts w:ascii="Arial" w:hAnsi="Arial" w:cs="Arial"/>
                <w:b/>
                <w:sz w:val="20"/>
                <w:szCs w:val="20"/>
              </w:rPr>
            </w:pPr>
            <w:r w:rsidRPr="004560D7">
              <w:rPr>
                <w:rFonts w:ascii="Arial" w:hAnsi="Arial" w:cs="Arial"/>
                <w:b/>
                <w:sz w:val="20"/>
                <w:szCs w:val="20"/>
              </w:rPr>
              <w:t>Timing</w:t>
            </w:r>
          </w:p>
          <w:p w14:paraId="7FD43DB1" w14:textId="77777777" w:rsidR="004413E0" w:rsidRDefault="004413E0" w:rsidP="00801BF3">
            <w:pPr>
              <w:rPr>
                <w:rFonts w:ascii="Arial" w:hAnsi="Arial" w:cs="Arial"/>
                <w:sz w:val="20"/>
                <w:szCs w:val="20"/>
              </w:rPr>
            </w:pPr>
          </w:p>
          <w:p w14:paraId="0C4F998D" w14:textId="4E9559DD" w:rsidR="008E4391" w:rsidRPr="004560D7" w:rsidRDefault="004413E0" w:rsidP="008E4391">
            <w:pPr>
              <w:rPr>
                <w:rFonts w:ascii="Arial" w:hAnsi="Arial" w:cs="Arial"/>
                <w:sz w:val="20"/>
                <w:szCs w:val="20"/>
              </w:rPr>
            </w:pPr>
            <w:r w:rsidRPr="64EFBC11">
              <w:rPr>
                <w:rFonts w:ascii="Arial" w:hAnsi="Arial" w:cs="Arial"/>
                <w:sz w:val="20"/>
                <w:szCs w:val="20"/>
              </w:rPr>
              <w:t xml:space="preserve">This activity begins </w:t>
            </w:r>
            <w:r w:rsidR="68FA8291" w:rsidRPr="64EFBC11">
              <w:rPr>
                <w:rFonts w:ascii="Arial" w:hAnsi="Arial" w:cs="Arial"/>
                <w:sz w:val="20"/>
                <w:szCs w:val="20"/>
              </w:rPr>
              <w:t xml:space="preserve">following project approval, or as soon as you are ready to begin your project </w:t>
            </w:r>
          </w:p>
          <w:p w14:paraId="14A523F0" w14:textId="7A2B0D04" w:rsidR="004413E0" w:rsidRPr="004560D7" w:rsidRDefault="004413E0" w:rsidP="00801BF3">
            <w:pPr>
              <w:rPr>
                <w:rFonts w:ascii="Arial" w:hAnsi="Arial" w:cs="Arial"/>
                <w:sz w:val="20"/>
                <w:szCs w:val="20"/>
              </w:rPr>
            </w:pPr>
          </w:p>
        </w:tc>
      </w:tr>
    </w:tbl>
    <w:p w14:paraId="76219F4D" w14:textId="77777777" w:rsidR="004413E0" w:rsidRDefault="004413E0" w:rsidP="004413E0">
      <w:r>
        <w:br w:type="page"/>
      </w:r>
    </w:p>
    <w:p w14:paraId="02E94696" w14:textId="77777777" w:rsidR="004413E0" w:rsidRDefault="004413E0" w:rsidP="004413E0"/>
    <w:p w14:paraId="4A45947A" w14:textId="77777777" w:rsidR="004413E0" w:rsidRDefault="004413E0" w:rsidP="004413E0"/>
    <w:p w14:paraId="6A5DD7B3" w14:textId="77777777" w:rsidR="004413E0" w:rsidRDefault="004413E0" w:rsidP="004413E0">
      <w:pPr>
        <w:spacing w:after="0" w:line="240" w:lineRule="auto"/>
      </w:pPr>
    </w:p>
    <w:tbl>
      <w:tblPr>
        <w:tblStyle w:val="TableGrid"/>
        <w:tblW w:w="14390" w:type="dxa"/>
        <w:tblLayout w:type="fixed"/>
        <w:tblLook w:val="04A0" w:firstRow="1" w:lastRow="0" w:firstColumn="1" w:lastColumn="0" w:noHBand="0" w:noVBand="1"/>
      </w:tblPr>
      <w:tblGrid>
        <w:gridCol w:w="5395"/>
        <w:gridCol w:w="2998"/>
        <w:gridCol w:w="2998"/>
        <w:gridCol w:w="2999"/>
      </w:tblGrid>
      <w:tr w:rsidR="004413E0" w14:paraId="278647B4" w14:textId="77777777" w:rsidTr="64EFBC11">
        <w:tc>
          <w:tcPr>
            <w:tcW w:w="14390" w:type="dxa"/>
            <w:gridSpan w:val="4"/>
            <w:shd w:val="clear" w:color="auto" w:fill="1F4E79" w:themeFill="accent1" w:themeFillShade="80"/>
          </w:tcPr>
          <w:p w14:paraId="2D28D488" w14:textId="77777777" w:rsidR="004413E0" w:rsidRPr="00954950" w:rsidRDefault="004413E0" w:rsidP="00801BF3">
            <w:pPr>
              <w:jc w:val="center"/>
              <w:rPr>
                <w:rFonts w:ascii="Arial" w:hAnsi="Arial" w:cs="Arial"/>
                <w:b/>
                <w:color w:val="FFFFFF" w:themeColor="background1"/>
                <w:sz w:val="28"/>
                <w:szCs w:val="28"/>
              </w:rPr>
            </w:pPr>
            <w:r w:rsidRPr="00954950">
              <w:rPr>
                <w:rFonts w:ascii="Arial" w:hAnsi="Arial" w:cs="Arial"/>
                <w:b/>
                <w:color w:val="FFFFFF" w:themeColor="background1"/>
                <w:sz w:val="28"/>
                <w:szCs w:val="28"/>
              </w:rPr>
              <w:t>Pre-Implementation Recommended Activities</w:t>
            </w:r>
          </w:p>
          <w:p w14:paraId="126E2B78" w14:textId="77777777" w:rsidR="004413E0" w:rsidRPr="00954950" w:rsidRDefault="004413E0" w:rsidP="00801BF3">
            <w:pPr>
              <w:jc w:val="center"/>
              <w:rPr>
                <w:rFonts w:ascii="Arial" w:hAnsi="Arial" w:cs="Arial"/>
                <w:b/>
                <w:color w:val="FFFFFF" w:themeColor="background1"/>
                <w:sz w:val="28"/>
                <w:szCs w:val="28"/>
              </w:rPr>
            </w:pPr>
            <w:r w:rsidRPr="00954950">
              <w:rPr>
                <w:rFonts w:ascii="Arial" w:hAnsi="Arial" w:cs="Arial"/>
                <w:b/>
                <w:color w:val="FFFFFF" w:themeColor="background1"/>
              </w:rPr>
              <w:t>Select your Quality Improvement Focus, Intervention, and Quality Indicators</w:t>
            </w:r>
          </w:p>
        </w:tc>
      </w:tr>
      <w:tr w:rsidR="004413E0" w14:paraId="01F7FA4E" w14:textId="77777777" w:rsidTr="64EFBC11">
        <w:tc>
          <w:tcPr>
            <w:tcW w:w="14390" w:type="dxa"/>
            <w:gridSpan w:val="4"/>
            <w:shd w:val="clear" w:color="auto" w:fill="D9D9D9" w:themeFill="background1" w:themeFillShade="D9"/>
          </w:tcPr>
          <w:p w14:paraId="65798534" w14:textId="77777777" w:rsidR="004413E0" w:rsidRPr="00543ECF" w:rsidRDefault="004413E0" w:rsidP="00801BF3">
            <w:pPr>
              <w:spacing w:before="120" w:after="120"/>
              <w:jc w:val="center"/>
              <w:rPr>
                <w:rFonts w:ascii="Arial" w:hAnsi="Arial" w:cs="Arial"/>
                <w:b/>
              </w:rPr>
            </w:pPr>
            <w:r>
              <w:rPr>
                <w:rFonts w:ascii="Arial" w:hAnsi="Arial" w:cs="Arial"/>
                <w:b/>
              </w:rPr>
              <w:t xml:space="preserve">Aim: </w:t>
            </w:r>
            <w:r w:rsidRPr="00543ECF">
              <w:rPr>
                <w:rFonts w:ascii="Arial" w:hAnsi="Arial" w:cs="Arial"/>
                <w:b/>
              </w:rPr>
              <w:t xml:space="preserve">Select your Quality Improvement Intervention </w:t>
            </w:r>
          </w:p>
        </w:tc>
      </w:tr>
      <w:tr w:rsidR="004413E0" w14:paraId="363BC708" w14:textId="77777777" w:rsidTr="64EFBC11">
        <w:trPr>
          <w:trHeight w:val="305"/>
        </w:trPr>
        <w:tc>
          <w:tcPr>
            <w:tcW w:w="14390" w:type="dxa"/>
            <w:gridSpan w:val="4"/>
            <w:shd w:val="clear" w:color="auto" w:fill="auto"/>
          </w:tcPr>
          <w:p w14:paraId="214A30B8" w14:textId="77777777" w:rsidR="004413E0" w:rsidRPr="00CB48BF" w:rsidRDefault="004413E0" w:rsidP="00801BF3">
            <w:pPr>
              <w:spacing w:before="120" w:after="120"/>
              <w:rPr>
                <w:rFonts w:ascii="Arial" w:hAnsi="Arial" w:cs="Arial"/>
                <w:sz w:val="20"/>
                <w:szCs w:val="20"/>
              </w:rPr>
            </w:pPr>
            <w:r>
              <w:br w:type="page"/>
            </w:r>
            <w:r w:rsidRPr="00543ECF">
              <w:rPr>
                <w:rFonts w:ascii="Arial" w:hAnsi="Arial" w:cs="Arial"/>
                <w:sz w:val="20"/>
                <w:szCs w:val="20"/>
              </w:rPr>
              <w:t xml:space="preserve"> </w:t>
            </w:r>
            <w:r>
              <w:rPr>
                <w:rFonts w:ascii="Arial" w:hAnsi="Arial" w:cs="Arial"/>
                <w:sz w:val="20"/>
                <w:szCs w:val="20"/>
              </w:rPr>
              <w:t>Y</w:t>
            </w:r>
            <w:r w:rsidRPr="00543ECF">
              <w:rPr>
                <w:rFonts w:ascii="Arial" w:hAnsi="Arial" w:cs="Arial"/>
                <w:sz w:val="20"/>
                <w:szCs w:val="20"/>
              </w:rPr>
              <w:t xml:space="preserve">our QI Intervention </w:t>
            </w:r>
            <w:r>
              <w:rPr>
                <w:rFonts w:ascii="Arial" w:hAnsi="Arial" w:cs="Arial"/>
                <w:sz w:val="20"/>
                <w:szCs w:val="20"/>
              </w:rPr>
              <w:t>is the strategy to bring about desired change</w:t>
            </w:r>
          </w:p>
        </w:tc>
      </w:tr>
      <w:tr w:rsidR="004413E0" w14:paraId="0A75AEB6" w14:textId="77777777" w:rsidTr="64EFBC11">
        <w:trPr>
          <w:trHeight w:val="1781"/>
        </w:trPr>
        <w:tc>
          <w:tcPr>
            <w:tcW w:w="5395" w:type="dxa"/>
            <w:shd w:val="clear" w:color="auto" w:fill="auto"/>
          </w:tcPr>
          <w:p w14:paraId="2E4F53A0" w14:textId="77777777" w:rsidR="004413E0" w:rsidRDefault="004413E0" w:rsidP="00801BF3">
            <w:pPr>
              <w:spacing w:before="120"/>
              <w:jc w:val="center"/>
              <w:rPr>
                <w:rFonts w:ascii="Arial" w:hAnsi="Arial" w:cs="Arial"/>
                <w:b/>
                <w:sz w:val="20"/>
                <w:szCs w:val="20"/>
              </w:rPr>
            </w:pPr>
            <w:r>
              <w:rPr>
                <w:rFonts w:ascii="Arial" w:hAnsi="Arial" w:cs="Arial"/>
                <w:b/>
                <w:sz w:val="20"/>
                <w:szCs w:val="20"/>
              </w:rPr>
              <w:t>Action</w:t>
            </w:r>
          </w:p>
          <w:p w14:paraId="3447F32C" w14:textId="77777777" w:rsidR="004413E0" w:rsidRPr="00C776AA" w:rsidRDefault="004413E0" w:rsidP="00801BF3">
            <w:pPr>
              <w:rPr>
                <w:rFonts w:ascii="Arial" w:hAnsi="Arial" w:cs="Arial"/>
                <w:b/>
                <w:sz w:val="20"/>
                <w:szCs w:val="20"/>
              </w:rPr>
            </w:pPr>
          </w:p>
          <w:p w14:paraId="4748B4DA" w14:textId="3B0EC6EF" w:rsidR="004413E0" w:rsidRPr="0029084A" w:rsidRDefault="004413E0" w:rsidP="004413E0">
            <w:pPr>
              <w:pStyle w:val="ListParagraph"/>
              <w:numPr>
                <w:ilvl w:val="0"/>
                <w:numId w:val="9"/>
              </w:numPr>
              <w:spacing w:after="160" w:line="259" w:lineRule="auto"/>
              <w:ind w:left="337"/>
              <w:rPr>
                <w:rFonts w:ascii="Arial" w:hAnsi="Arial" w:cs="Arial"/>
                <w:sz w:val="20"/>
                <w:szCs w:val="20"/>
              </w:rPr>
            </w:pPr>
            <w:r w:rsidRPr="0029084A">
              <w:rPr>
                <w:rFonts w:ascii="Arial" w:hAnsi="Arial" w:cs="Arial"/>
                <w:sz w:val="20"/>
                <w:szCs w:val="20"/>
              </w:rPr>
              <w:t xml:space="preserve">Reconvene </w:t>
            </w:r>
            <w:r w:rsidR="004E596D">
              <w:rPr>
                <w:rFonts w:ascii="Arial" w:hAnsi="Arial" w:cs="Arial"/>
                <w:sz w:val="20"/>
                <w:szCs w:val="20"/>
              </w:rPr>
              <w:t>p</w:t>
            </w:r>
            <w:r w:rsidRPr="0029084A">
              <w:rPr>
                <w:rFonts w:ascii="Arial" w:hAnsi="Arial" w:cs="Arial"/>
                <w:sz w:val="20"/>
                <w:szCs w:val="20"/>
              </w:rPr>
              <w:t xml:space="preserve">roject </w:t>
            </w:r>
            <w:r w:rsidR="004E596D">
              <w:rPr>
                <w:rFonts w:ascii="Arial" w:hAnsi="Arial" w:cs="Arial"/>
                <w:sz w:val="20"/>
                <w:szCs w:val="20"/>
              </w:rPr>
              <w:t>t</w:t>
            </w:r>
            <w:r w:rsidRPr="0029084A">
              <w:rPr>
                <w:rFonts w:ascii="Arial" w:hAnsi="Arial" w:cs="Arial"/>
                <w:sz w:val="20"/>
                <w:szCs w:val="20"/>
              </w:rPr>
              <w:t xml:space="preserve">eam to determine your QI </w:t>
            </w:r>
            <w:r w:rsidR="00C37411">
              <w:rPr>
                <w:rFonts w:ascii="Arial" w:hAnsi="Arial" w:cs="Arial"/>
                <w:sz w:val="20"/>
                <w:szCs w:val="20"/>
              </w:rPr>
              <w:t>i</w:t>
            </w:r>
            <w:r w:rsidRPr="0029084A">
              <w:rPr>
                <w:rFonts w:ascii="Arial" w:hAnsi="Arial" w:cs="Arial"/>
                <w:sz w:val="20"/>
                <w:szCs w:val="20"/>
              </w:rPr>
              <w:t>ntervention</w:t>
            </w:r>
            <w:r>
              <w:rPr>
                <w:rFonts w:ascii="Arial" w:hAnsi="Arial" w:cs="Arial"/>
                <w:sz w:val="20"/>
                <w:szCs w:val="20"/>
              </w:rPr>
              <w:t xml:space="preserve">. </w:t>
            </w:r>
            <w:r w:rsidRPr="0029084A">
              <w:rPr>
                <w:rFonts w:ascii="Arial" w:hAnsi="Arial" w:cs="Arial"/>
                <w:sz w:val="20"/>
                <w:szCs w:val="20"/>
              </w:rPr>
              <w:t>Examples include</w:t>
            </w:r>
            <w:r>
              <w:rPr>
                <w:rFonts w:ascii="Arial" w:hAnsi="Arial" w:cs="Arial"/>
                <w:sz w:val="20"/>
                <w:szCs w:val="20"/>
              </w:rPr>
              <w:t>,</w:t>
            </w:r>
            <w:r w:rsidRPr="0029084A">
              <w:rPr>
                <w:rFonts w:ascii="Arial" w:hAnsi="Arial" w:cs="Arial"/>
                <w:sz w:val="20"/>
                <w:szCs w:val="20"/>
              </w:rPr>
              <w:t xml:space="preserve"> but are not limited to:  </w:t>
            </w:r>
          </w:p>
          <w:p w14:paraId="4B4EEF2E" w14:textId="7C92A4B4" w:rsidR="004413E0" w:rsidRDefault="004413E0" w:rsidP="004413E0">
            <w:pPr>
              <w:pStyle w:val="ListParagraph"/>
              <w:numPr>
                <w:ilvl w:val="0"/>
                <w:numId w:val="16"/>
              </w:numPr>
              <w:spacing w:after="160" w:line="259" w:lineRule="auto"/>
              <w:ind w:left="697"/>
              <w:rPr>
                <w:rFonts w:ascii="Arial" w:hAnsi="Arial" w:cs="Arial"/>
                <w:sz w:val="20"/>
                <w:szCs w:val="20"/>
              </w:rPr>
            </w:pPr>
            <w:r w:rsidRPr="64EFBC11">
              <w:rPr>
                <w:rFonts w:ascii="Arial" w:hAnsi="Arial" w:cs="Arial"/>
                <w:sz w:val="20"/>
                <w:szCs w:val="20"/>
              </w:rPr>
              <w:t>Modify your EHR (e.g., automate referral of patients at</w:t>
            </w:r>
            <w:r w:rsidR="7EE47D1D" w:rsidRPr="64EFBC11">
              <w:rPr>
                <w:rFonts w:ascii="Arial" w:hAnsi="Arial" w:cs="Arial"/>
                <w:sz w:val="20"/>
                <w:szCs w:val="20"/>
              </w:rPr>
              <w:t xml:space="preserve"> </w:t>
            </w:r>
            <w:r w:rsidRPr="64EFBC11">
              <w:rPr>
                <w:rFonts w:ascii="Arial" w:hAnsi="Arial" w:cs="Arial"/>
                <w:sz w:val="20"/>
                <w:szCs w:val="20"/>
              </w:rPr>
              <w:t xml:space="preserve">risk of malnutrition to a dietitian) </w:t>
            </w:r>
          </w:p>
          <w:p w14:paraId="2E3A8557" w14:textId="77777777" w:rsidR="004413E0" w:rsidRPr="0029322E" w:rsidRDefault="004413E0" w:rsidP="004413E0">
            <w:pPr>
              <w:pStyle w:val="ListParagraph"/>
              <w:numPr>
                <w:ilvl w:val="0"/>
                <w:numId w:val="16"/>
              </w:numPr>
              <w:spacing w:after="160" w:line="259" w:lineRule="auto"/>
              <w:ind w:left="697"/>
              <w:rPr>
                <w:rFonts w:ascii="Arial" w:hAnsi="Arial" w:cs="Arial"/>
                <w:sz w:val="20"/>
                <w:szCs w:val="20"/>
              </w:rPr>
            </w:pPr>
            <w:r w:rsidRPr="0029322E">
              <w:rPr>
                <w:rFonts w:ascii="Arial" w:hAnsi="Arial" w:cs="Arial"/>
                <w:sz w:val="20"/>
                <w:szCs w:val="20"/>
              </w:rPr>
              <w:t>C</w:t>
            </w:r>
            <w:r>
              <w:rPr>
                <w:rFonts w:ascii="Arial" w:hAnsi="Arial" w:cs="Arial"/>
                <w:sz w:val="20"/>
                <w:szCs w:val="20"/>
              </w:rPr>
              <w:t>h</w:t>
            </w:r>
            <w:r w:rsidRPr="0029322E">
              <w:rPr>
                <w:rFonts w:ascii="Arial" w:hAnsi="Arial" w:cs="Arial"/>
                <w:sz w:val="20"/>
                <w:szCs w:val="20"/>
              </w:rPr>
              <w:t>ange a process</w:t>
            </w:r>
            <w:r>
              <w:rPr>
                <w:rFonts w:ascii="Arial" w:hAnsi="Arial" w:cs="Arial"/>
                <w:sz w:val="20"/>
                <w:szCs w:val="20"/>
              </w:rPr>
              <w:t xml:space="preserve"> (e.g., decrease time from screening to assessment)</w:t>
            </w:r>
            <w:r w:rsidRPr="0029322E">
              <w:rPr>
                <w:rFonts w:ascii="Arial" w:hAnsi="Arial" w:cs="Arial"/>
                <w:sz w:val="20"/>
                <w:szCs w:val="20"/>
              </w:rPr>
              <w:t xml:space="preserve"> </w:t>
            </w:r>
          </w:p>
          <w:p w14:paraId="161A14FA" w14:textId="77777777" w:rsidR="004413E0" w:rsidRPr="00EB01EB" w:rsidRDefault="004413E0" w:rsidP="004413E0">
            <w:pPr>
              <w:pStyle w:val="ListParagraph"/>
              <w:numPr>
                <w:ilvl w:val="0"/>
                <w:numId w:val="16"/>
              </w:numPr>
              <w:spacing w:after="160" w:line="259" w:lineRule="auto"/>
              <w:ind w:left="697"/>
              <w:rPr>
                <w:rFonts w:ascii="Arial" w:hAnsi="Arial" w:cs="Arial"/>
                <w:sz w:val="20"/>
                <w:szCs w:val="20"/>
              </w:rPr>
            </w:pPr>
            <w:r>
              <w:rPr>
                <w:rFonts w:ascii="Arial" w:hAnsi="Arial" w:cs="Arial"/>
                <w:sz w:val="20"/>
                <w:szCs w:val="20"/>
              </w:rPr>
              <w:t>C</w:t>
            </w:r>
            <w:r w:rsidRPr="007D1A47">
              <w:rPr>
                <w:rFonts w:ascii="Arial" w:hAnsi="Arial" w:cs="Arial"/>
                <w:sz w:val="20"/>
                <w:szCs w:val="20"/>
              </w:rPr>
              <w:t>hange documentation</w:t>
            </w:r>
            <w:r>
              <w:rPr>
                <w:rFonts w:ascii="Arial" w:hAnsi="Arial" w:cs="Arial"/>
                <w:sz w:val="20"/>
                <w:szCs w:val="20"/>
              </w:rPr>
              <w:t xml:space="preserve"> (e.g., utilize a standardized nutrition assessment template) </w:t>
            </w:r>
            <w:r w:rsidRPr="007D1A47">
              <w:rPr>
                <w:rFonts w:ascii="Arial" w:hAnsi="Arial" w:cs="Arial"/>
                <w:sz w:val="20"/>
                <w:szCs w:val="20"/>
              </w:rPr>
              <w:t xml:space="preserve"> </w:t>
            </w:r>
            <w:r w:rsidRPr="00EB01EB">
              <w:rPr>
                <w:rFonts w:ascii="Arial" w:hAnsi="Arial" w:cs="Arial"/>
                <w:sz w:val="20"/>
                <w:szCs w:val="20"/>
              </w:rPr>
              <w:t xml:space="preserve"> </w:t>
            </w:r>
          </w:p>
          <w:p w14:paraId="01A38168" w14:textId="77777777" w:rsidR="004413E0" w:rsidRDefault="004413E0" w:rsidP="004413E0">
            <w:pPr>
              <w:pStyle w:val="ListParagraph"/>
              <w:numPr>
                <w:ilvl w:val="0"/>
                <w:numId w:val="16"/>
              </w:numPr>
              <w:spacing w:after="160" w:line="259" w:lineRule="auto"/>
              <w:ind w:left="697"/>
              <w:rPr>
                <w:rFonts w:ascii="Arial" w:hAnsi="Arial" w:cs="Arial"/>
                <w:sz w:val="20"/>
                <w:szCs w:val="20"/>
              </w:rPr>
            </w:pPr>
            <w:r>
              <w:rPr>
                <w:rFonts w:ascii="Arial" w:hAnsi="Arial" w:cs="Arial"/>
                <w:sz w:val="20"/>
                <w:szCs w:val="20"/>
              </w:rPr>
              <w:t>Implement e</w:t>
            </w:r>
            <w:r w:rsidRPr="007D1A47">
              <w:rPr>
                <w:rFonts w:ascii="Arial" w:hAnsi="Arial" w:cs="Arial"/>
                <w:sz w:val="20"/>
                <w:szCs w:val="20"/>
              </w:rPr>
              <w:t>ducat</w:t>
            </w:r>
            <w:r>
              <w:rPr>
                <w:rFonts w:ascii="Arial" w:hAnsi="Arial" w:cs="Arial"/>
                <w:sz w:val="20"/>
                <w:szCs w:val="20"/>
              </w:rPr>
              <w:t>ion modules (e.g.,</w:t>
            </w:r>
            <w:r w:rsidRPr="007D1A47">
              <w:rPr>
                <w:rFonts w:ascii="Arial" w:hAnsi="Arial" w:cs="Arial"/>
                <w:sz w:val="20"/>
                <w:szCs w:val="20"/>
              </w:rPr>
              <w:t xml:space="preserve"> </w:t>
            </w:r>
            <w:r>
              <w:rPr>
                <w:rFonts w:ascii="Arial" w:hAnsi="Arial" w:cs="Arial"/>
                <w:sz w:val="20"/>
                <w:szCs w:val="20"/>
              </w:rPr>
              <w:t>educate</w:t>
            </w:r>
            <w:r w:rsidRPr="007D1A47">
              <w:rPr>
                <w:rFonts w:ascii="Arial" w:hAnsi="Arial" w:cs="Arial"/>
                <w:sz w:val="20"/>
                <w:szCs w:val="20"/>
              </w:rPr>
              <w:t xml:space="preserve"> staff </w:t>
            </w:r>
            <w:r>
              <w:rPr>
                <w:rFonts w:ascii="Arial" w:hAnsi="Arial" w:cs="Arial"/>
                <w:sz w:val="20"/>
                <w:szCs w:val="20"/>
              </w:rPr>
              <w:t>on</w:t>
            </w:r>
            <w:r w:rsidRPr="007D1A47">
              <w:rPr>
                <w:rFonts w:ascii="Arial" w:hAnsi="Arial" w:cs="Arial"/>
                <w:sz w:val="20"/>
                <w:szCs w:val="20"/>
              </w:rPr>
              <w:t xml:space="preserve"> burden of malnutrition</w:t>
            </w:r>
            <w:r>
              <w:rPr>
                <w:rFonts w:ascii="Arial" w:hAnsi="Arial" w:cs="Arial"/>
                <w:sz w:val="20"/>
                <w:szCs w:val="20"/>
              </w:rPr>
              <w:t xml:space="preserve"> and the recommended clinical workflow) </w:t>
            </w:r>
            <w:r w:rsidRPr="007D1A47">
              <w:rPr>
                <w:rFonts w:ascii="Arial" w:hAnsi="Arial" w:cs="Arial"/>
                <w:sz w:val="20"/>
                <w:szCs w:val="20"/>
              </w:rPr>
              <w:t xml:space="preserve"> </w:t>
            </w:r>
          </w:p>
          <w:p w14:paraId="78A82A4D" w14:textId="77777777" w:rsidR="004413E0" w:rsidRDefault="004413E0" w:rsidP="004413E0">
            <w:pPr>
              <w:pStyle w:val="ListParagraph"/>
              <w:numPr>
                <w:ilvl w:val="0"/>
                <w:numId w:val="16"/>
              </w:numPr>
              <w:spacing w:after="160" w:line="259" w:lineRule="auto"/>
              <w:ind w:left="697"/>
              <w:rPr>
                <w:rFonts w:ascii="Arial" w:hAnsi="Arial" w:cs="Arial"/>
                <w:sz w:val="20"/>
                <w:szCs w:val="20"/>
              </w:rPr>
            </w:pPr>
            <w:r>
              <w:rPr>
                <w:rFonts w:ascii="Arial" w:hAnsi="Arial" w:cs="Arial"/>
                <w:sz w:val="20"/>
                <w:szCs w:val="20"/>
              </w:rPr>
              <w:t>Change facility policies (e.g., s</w:t>
            </w:r>
            <w:r w:rsidRPr="007D1A47">
              <w:rPr>
                <w:rFonts w:ascii="Arial" w:hAnsi="Arial" w:cs="Arial"/>
                <w:sz w:val="20"/>
                <w:szCs w:val="20"/>
              </w:rPr>
              <w:t xml:space="preserve">eek </w:t>
            </w:r>
            <w:r w:rsidRPr="009B2839">
              <w:rPr>
                <w:rFonts w:ascii="Arial" w:hAnsi="Arial" w:cs="Arial"/>
                <w:sz w:val="20"/>
                <w:szCs w:val="20"/>
              </w:rPr>
              <w:t xml:space="preserve">order writing privileges for </w:t>
            </w:r>
            <w:r>
              <w:rPr>
                <w:rFonts w:ascii="Arial" w:hAnsi="Arial" w:cs="Arial"/>
                <w:sz w:val="20"/>
                <w:szCs w:val="20"/>
              </w:rPr>
              <w:t>d</w:t>
            </w:r>
            <w:r w:rsidRPr="007D1A47">
              <w:rPr>
                <w:rFonts w:ascii="Arial" w:hAnsi="Arial" w:cs="Arial"/>
                <w:sz w:val="20"/>
                <w:szCs w:val="20"/>
              </w:rPr>
              <w:t>ietitians</w:t>
            </w:r>
            <w:r>
              <w:rPr>
                <w:rFonts w:ascii="Arial" w:hAnsi="Arial" w:cs="Arial"/>
                <w:sz w:val="20"/>
                <w:szCs w:val="20"/>
              </w:rPr>
              <w:t>, if state permits)</w:t>
            </w:r>
          </w:p>
          <w:p w14:paraId="666BBCAA" w14:textId="77777777" w:rsidR="004413E0" w:rsidRDefault="004413E0" w:rsidP="004413E0">
            <w:pPr>
              <w:pStyle w:val="ListParagraph"/>
              <w:numPr>
                <w:ilvl w:val="0"/>
                <w:numId w:val="16"/>
              </w:numPr>
              <w:spacing w:after="160" w:line="259" w:lineRule="auto"/>
              <w:ind w:left="697"/>
              <w:rPr>
                <w:rFonts w:ascii="Arial" w:hAnsi="Arial" w:cs="Arial"/>
                <w:sz w:val="20"/>
                <w:szCs w:val="20"/>
              </w:rPr>
            </w:pPr>
            <w:r>
              <w:rPr>
                <w:rFonts w:ascii="Arial" w:hAnsi="Arial" w:cs="Arial"/>
                <w:sz w:val="20"/>
                <w:szCs w:val="20"/>
              </w:rPr>
              <w:t>Modify patient hand-off and discharge procedures (e.g., a</w:t>
            </w:r>
            <w:r w:rsidRPr="007D1A47">
              <w:rPr>
                <w:rFonts w:ascii="Arial" w:hAnsi="Arial" w:cs="Arial"/>
                <w:sz w:val="20"/>
                <w:szCs w:val="20"/>
              </w:rPr>
              <w:t xml:space="preserve">dd </w:t>
            </w:r>
            <w:r>
              <w:rPr>
                <w:rFonts w:ascii="Arial" w:hAnsi="Arial" w:cs="Arial"/>
                <w:sz w:val="20"/>
                <w:szCs w:val="20"/>
              </w:rPr>
              <w:t>nutrition</w:t>
            </w:r>
            <w:r w:rsidRPr="007D1A47">
              <w:rPr>
                <w:rFonts w:ascii="Arial" w:hAnsi="Arial" w:cs="Arial"/>
                <w:sz w:val="20"/>
                <w:szCs w:val="20"/>
              </w:rPr>
              <w:t xml:space="preserve"> orders to </w:t>
            </w:r>
            <w:r>
              <w:rPr>
                <w:rFonts w:ascii="Arial" w:hAnsi="Arial" w:cs="Arial"/>
                <w:sz w:val="20"/>
                <w:szCs w:val="20"/>
              </w:rPr>
              <w:t>discharge instructions)</w:t>
            </w:r>
          </w:p>
          <w:p w14:paraId="4E31B254" w14:textId="77777777" w:rsidR="004413E0" w:rsidRDefault="004413E0" w:rsidP="004413E0">
            <w:pPr>
              <w:pStyle w:val="ListParagraph"/>
              <w:numPr>
                <w:ilvl w:val="0"/>
                <w:numId w:val="18"/>
              </w:numPr>
              <w:ind w:left="337"/>
              <w:rPr>
                <w:rFonts w:ascii="Arial" w:hAnsi="Arial" w:cs="Arial"/>
                <w:sz w:val="20"/>
                <w:szCs w:val="20"/>
              </w:rPr>
            </w:pPr>
            <w:r>
              <w:rPr>
                <w:rFonts w:ascii="Arial" w:hAnsi="Arial" w:cs="Arial"/>
                <w:sz w:val="20"/>
                <w:szCs w:val="20"/>
              </w:rPr>
              <w:t>Identify intervention start and end date</w:t>
            </w:r>
          </w:p>
          <w:p w14:paraId="639321EC" w14:textId="77777777" w:rsidR="004413E0" w:rsidRPr="004413E0" w:rsidRDefault="004413E0" w:rsidP="00801BF3">
            <w:pPr>
              <w:pStyle w:val="ListParagraph"/>
              <w:numPr>
                <w:ilvl w:val="0"/>
                <w:numId w:val="18"/>
              </w:numPr>
              <w:ind w:left="337"/>
              <w:rPr>
                <w:rFonts w:ascii="Arial" w:hAnsi="Arial" w:cs="Arial"/>
                <w:sz w:val="20"/>
                <w:szCs w:val="20"/>
              </w:rPr>
            </w:pPr>
            <w:r>
              <w:rPr>
                <w:rFonts w:ascii="Arial" w:hAnsi="Arial" w:cs="Arial"/>
                <w:sz w:val="20"/>
                <w:szCs w:val="20"/>
              </w:rPr>
              <w:t>Determine internal actions and next steps for implementation</w:t>
            </w:r>
          </w:p>
        </w:tc>
        <w:tc>
          <w:tcPr>
            <w:tcW w:w="2998" w:type="dxa"/>
          </w:tcPr>
          <w:p w14:paraId="1E8939AC" w14:textId="77777777" w:rsidR="004413E0" w:rsidRDefault="004413E0" w:rsidP="00801BF3">
            <w:pPr>
              <w:spacing w:before="120"/>
              <w:jc w:val="center"/>
              <w:rPr>
                <w:rFonts w:ascii="Arial" w:hAnsi="Arial" w:cs="Arial"/>
                <w:b/>
                <w:sz w:val="20"/>
                <w:szCs w:val="20"/>
              </w:rPr>
            </w:pPr>
            <w:r>
              <w:rPr>
                <w:rFonts w:ascii="Arial" w:hAnsi="Arial" w:cs="Arial"/>
                <w:b/>
                <w:sz w:val="20"/>
                <w:szCs w:val="20"/>
              </w:rPr>
              <w:t>Expected Outcome</w:t>
            </w:r>
          </w:p>
          <w:p w14:paraId="11763448" w14:textId="77777777" w:rsidR="004413E0" w:rsidRPr="00CB48BF" w:rsidRDefault="004413E0" w:rsidP="00801BF3">
            <w:pPr>
              <w:rPr>
                <w:rFonts w:ascii="Arial" w:hAnsi="Arial" w:cs="Arial"/>
                <w:b/>
                <w:sz w:val="20"/>
                <w:szCs w:val="20"/>
              </w:rPr>
            </w:pPr>
            <w:r w:rsidRPr="00CB48BF">
              <w:rPr>
                <w:rFonts w:ascii="Arial" w:hAnsi="Arial" w:cs="Arial"/>
                <w:b/>
                <w:sz w:val="20"/>
                <w:szCs w:val="20"/>
              </w:rPr>
              <w:t xml:space="preserve"> </w:t>
            </w:r>
          </w:p>
          <w:p w14:paraId="7EC07BDA" w14:textId="40F2887B" w:rsidR="004413E0" w:rsidRPr="003049A5" w:rsidRDefault="004413E0" w:rsidP="00801BF3">
            <w:pPr>
              <w:rPr>
                <w:rFonts w:ascii="Arial" w:hAnsi="Arial" w:cs="Arial"/>
                <w:sz w:val="20"/>
                <w:szCs w:val="20"/>
              </w:rPr>
            </w:pPr>
            <w:r w:rsidRPr="003049A5">
              <w:rPr>
                <w:rFonts w:ascii="Arial" w:hAnsi="Arial" w:cs="Arial"/>
                <w:sz w:val="20"/>
                <w:szCs w:val="20"/>
              </w:rPr>
              <w:t xml:space="preserve">QI </w:t>
            </w:r>
            <w:r w:rsidR="00C37411">
              <w:rPr>
                <w:rFonts w:ascii="Arial" w:hAnsi="Arial" w:cs="Arial"/>
                <w:sz w:val="20"/>
                <w:szCs w:val="20"/>
              </w:rPr>
              <w:t>i</w:t>
            </w:r>
            <w:r w:rsidRPr="003049A5">
              <w:rPr>
                <w:rFonts w:ascii="Arial" w:hAnsi="Arial" w:cs="Arial"/>
                <w:sz w:val="20"/>
                <w:szCs w:val="20"/>
              </w:rPr>
              <w:t>ntervention is selected</w:t>
            </w:r>
            <w:r w:rsidR="004E596D">
              <w:rPr>
                <w:rFonts w:ascii="Arial" w:hAnsi="Arial" w:cs="Arial"/>
                <w:sz w:val="20"/>
                <w:szCs w:val="20"/>
              </w:rPr>
              <w:t>,</w:t>
            </w:r>
            <w:r w:rsidRPr="003049A5">
              <w:rPr>
                <w:rFonts w:ascii="Arial" w:hAnsi="Arial" w:cs="Arial"/>
                <w:sz w:val="20"/>
                <w:szCs w:val="20"/>
              </w:rPr>
              <w:t xml:space="preserve"> and a plan is established for implementation, including consideration of necessary </w:t>
            </w:r>
            <w:r>
              <w:rPr>
                <w:rFonts w:ascii="Arial" w:hAnsi="Arial" w:cs="Arial"/>
                <w:sz w:val="20"/>
                <w:szCs w:val="20"/>
              </w:rPr>
              <w:t>resources</w:t>
            </w:r>
            <w:r w:rsidRPr="003049A5">
              <w:rPr>
                <w:rFonts w:ascii="Arial" w:hAnsi="Arial" w:cs="Arial"/>
                <w:sz w:val="20"/>
                <w:szCs w:val="20"/>
              </w:rPr>
              <w:t xml:space="preserve">, rollout schedule, timing for necessary internal meetings, etc. </w:t>
            </w:r>
          </w:p>
          <w:p w14:paraId="395C6843" w14:textId="77777777" w:rsidR="004413E0" w:rsidRPr="00CB48BF" w:rsidRDefault="004413E0" w:rsidP="00801BF3">
            <w:pPr>
              <w:pStyle w:val="ListParagraph"/>
              <w:ind w:left="340"/>
              <w:rPr>
                <w:rFonts w:ascii="Arial" w:hAnsi="Arial" w:cs="Arial"/>
                <w:sz w:val="20"/>
                <w:szCs w:val="20"/>
              </w:rPr>
            </w:pPr>
            <w:r w:rsidRPr="00CB48BF">
              <w:rPr>
                <w:rFonts w:ascii="Arial" w:hAnsi="Arial" w:cs="Arial"/>
                <w:sz w:val="20"/>
                <w:szCs w:val="20"/>
              </w:rPr>
              <w:t xml:space="preserve">  </w:t>
            </w:r>
          </w:p>
          <w:p w14:paraId="291894CE" w14:textId="77777777" w:rsidR="004413E0" w:rsidRPr="00CB48BF" w:rsidRDefault="004413E0" w:rsidP="00801BF3">
            <w:pPr>
              <w:pStyle w:val="ListParagraph"/>
              <w:ind w:left="340"/>
              <w:rPr>
                <w:rFonts w:ascii="Arial" w:hAnsi="Arial" w:cs="Arial"/>
                <w:b/>
                <w:sz w:val="20"/>
                <w:szCs w:val="20"/>
              </w:rPr>
            </w:pPr>
          </w:p>
        </w:tc>
        <w:tc>
          <w:tcPr>
            <w:tcW w:w="2998" w:type="dxa"/>
            <w:shd w:val="clear" w:color="auto" w:fill="auto"/>
          </w:tcPr>
          <w:p w14:paraId="2F115ABC" w14:textId="77777777" w:rsidR="004413E0" w:rsidRDefault="004413E0" w:rsidP="00801BF3">
            <w:pPr>
              <w:spacing w:before="120"/>
              <w:jc w:val="center"/>
              <w:rPr>
                <w:rFonts w:ascii="Arial" w:hAnsi="Arial" w:cs="Arial"/>
                <w:b/>
                <w:sz w:val="20"/>
                <w:szCs w:val="20"/>
              </w:rPr>
            </w:pPr>
            <w:r>
              <w:rPr>
                <w:rFonts w:ascii="Arial" w:hAnsi="Arial" w:cs="Arial"/>
                <w:b/>
                <w:sz w:val="20"/>
                <w:szCs w:val="20"/>
              </w:rPr>
              <w:t>Resources and Tools</w:t>
            </w:r>
          </w:p>
          <w:p w14:paraId="47D2A51B" w14:textId="77777777" w:rsidR="004413E0" w:rsidRPr="00CB48BF" w:rsidRDefault="004413E0" w:rsidP="00801BF3">
            <w:pPr>
              <w:rPr>
                <w:rFonts w:ascii="Arial" w:hAnsi="Arial" w:cs="Arial"/>
                <w:b/>
                <w:sz w:val="20"/>
                <w:szCs w:val="20"/>
              </w:rPr>
            </w:pPr>
          </w:p>
          <w:p w14:paraId="7714C93B" w14:textId="2B750F7A" w:rsidR="004413E0" w:rsidRPr="00CB48BF" w:rsidRDefault="004413E0" w:rsidP="004413E0">
            <w:pPr>
              <w:pStyle w:val="ListParagraph"/>
              <w:numPr>
                <w:ilvl w:val="0"/>
                <w:numId w:val="17"/>
              </w:numPr>
              <w:rPr>
                <w:rFonts w:ascii="Arial" w:hAnsi="Arial" w:cs="Arial"/>
                <w:sz w:val="20"/>
                <w:szCs w:val="20"/>
              </w:rPr>
            </w:pPr>
            <w:r w:rsidRPr="64EFBC11">
              <w:rPr>
                <w:rFonts w:ascii="Arial" w:hAnsi="Arial" w:cs="Arial"/>
                <w:sz w:val="20"/>
                <w:szCs w:val="20"/>
              </w:rPr>
              <w:t>Recording from “</w:t>
            </w:r>
            <w:hyperlink r:id="rId32">
              <w:r w:rsidRPr="64EFBC11">
                <w:rPr>
                  <w:rStyle w:val="Hyperlink"/>
                  <w:rFonts w:ascii="Arial" w:hAnsi="Arial" w:cs="Arial"/>
                  <w:sz w:val="20"/>
                  <w:szCs w:val="20"/>
                </w:rPr>
                <w:t>Data and Quality Improvement</w:t>
              </w:r>
            </w:hyperlink>
            <w:r w:rsidRPr="64EFBC11">
              <w:rPr>
                <w:rFonts w:ascii="Arial" w:hAnsi="Arial" w:cs="Arial"/>
                <w:sz w:val="20"/>
                <w:szCs w:val="20"/>
              </w:rPr>
              <w:t xml:space="preserve">” webinar </w:t>
            </w:r>
          </w:p>
          <w:p w14:paraId="0F400311" w14:textId="0F915BD8" w:rsidR="71C4A6F8" w:rsidRDefault="71C4A6F8" w:rsidP="64EFBC11">
            <w:pPr>
              <w:pStyle w:val="ListParagraph"/>
              <w:numPr>
                <w:ilvl w:val="0"/>
                <w:numId w:val="17"/>
              </w:numPr>
              <w:rPr>
                <w:rFonts w:ascii="Arial" w:hAnsi="Arial" w:cs="Arial"/>
                <w:sz w:val="20"/>
                <w:szCs w:val="20"/>
              </w:rPr>
            </w:pPr>
            <w:proofErr w:type="spellStart"/>
            <w:r w:rsidRPr="00D62D5C">
              <w:rPr>
                <w:rFonts w:ascii="Arial" w:hAnsi="Arial" w:cs="Arial"/>
                <w:sz w:val="20"/>
                <w:szCs w:val="20"/>
              </w:rPr>
              <w:t>MQii</w:t>
            </w:r>
            <w:proofErr w:type="spellEnd"/>
            <w:r w:rsidRPr="00D62D5C">
              <w:rPr>
                <w:rFonts w:ascii="Arial" w:hAnsi="Arial" w:cs="Arial"/>
                <w:sz w:val="20"/>
                <w:szCs w:val="20"/>
              </w:rPr>
              <w:t xml:space="preserve"> Toolkit </w:t>
            </w:r>
            <w:r w:rsidR="005665B3">
              <w:rPr>
                <w:rFonts w:ascii="Arial" w:hAnsi="Arial" w:cs="Arial"/>
                <w:sz w:val="20"/>
                <w:szCs w:val="20"/>
              </w:rPr>
              <w:t>“</w:t>
            </w:r>
            <w:hyperlink r:id="rId33" w:history="1">
              <w:r w:rsidRPr="005665B3">
                <w:rPr>
                  <w:rStyle w:val="Hyperlink"/>
                  <w:rFonts w:ascii="Arial" w:hAnsi="Arial" w:cs="Arial"/>
                  <w:sz w:val="20"/>
                  <w:szCs w:val="20"/>
                </w:rPr>
                <w:t>Implementation Guide</w:t>
              </w:r>
            </w:hyperlink>
            <w:r w:rsidR="005665B3">
              <w:rPr>
                <w:rFonts w:ascii="Arial" w:hAnsi="Arial" w:cs="Arial"/>
                <w:sz w:val="20"/>
                <w:szCs w:val="20"/>
              </w:rPr>
              <w:t>” section</w:t>
            </w:r>
            <w:r w:rsidRPr="64EFBC11">
              <w:rPr>
                <w:rFonts w:ascii="Arial" w:hAnsi="Arial" w:cs="Arial"/>
                <w:sz w:val="20"/>
                <w:szCs w:val="20"/>
              </w:rPr>
              <w:t xml:space="preserve">, including downloadable customizable training presentations on </w:t>
            </w:r>
            <w:r w:rsidR="005665B3">
              <w:rPr>
                <w:rFonts w:ascii="Arial" w:hAnsi="Arial" w:cs="Arial"/>
                <w:sz w:val="20"/>
                <w:szCs w:val="20"/>
              </w:rPr>
              <w:t>p</w:t>
            </w:r>
            <w:r w:rsidRPr="64EFBC11">
              <w:rPr>
                <w:rFonts w:ascii="Arial" w:hAnsi="Arial" w:cs="Arial"/>
                <w:sz w:val="20"/>
                <w:szCs w:val="20"/>
              </w:rPr>
              <w:t>age 52</w:t>
            </w:r>
          </w:p>
          <w:p w14:paraId="004798DC" w14:textId="0226977B" w:rsidR="004413E0" w:rsidRPr="00CB48BF" w:rsidRDefault="00A30169" w:rsidP="004413E0">
            <w:pPr>
              <w:pStyle w:val="ListParagraph"/>
              <w:numPr>
                <w:ilvl w:val="0"/>
                <w:numId w:val="17"/>
              </w:numPr>
              <w:rPr>
                <w:rFonts w:ascii="Arial" w:hAnsi="Arial" w:cs="Arial"/>
                <w:b/>
                <w:sz w:val="20"/>
                <w:szCs w:val="20"/>
              </w:rPr>
            </w:pPr>
            <w:hyperlink r:id="rId34" w:history="1">
              <w:proofErr w:type="spellStart"/>
              <w:r w:rsidR="004413E0" w:rsidRPr="000550FD">
                <w:rPr>
                  <w:rStyle w:val="Hyperlink"/>
                  <w:rFonts w:ascii="Arial" w:hAnsi="Arial" w:cs="Arial"/>
                  <w:sz w:val="20"/>
                  <w:szCs w:val="20"/>
                </w:rPr>
                <w:t>MQii</w:t>
              </w:r>
              <w:proofErr w:type="spellEnd"/>
              <w:r w:rsidR="004413E0" w:rsidRPr="000550FD">
                <w:rPr>
                  <w:rStyle w:val="Hyperlink"/>
                  <w:rFonts w:ascii="Arial" w:hAnsi="Arial" w:cs="Arial"/>
                  <w:sz w:val="20"/>
                  <w:szCs w:val="20"/>
                </w:rPr>
                <w:t xml:space="preserve"> Tools and Resources</w:t>
              </w:r>
            </w:hyperlink>
          </w:p>
        </w:tc>
        <w:tc>
          <w:tcPr>
            <w:tcW w:w="2999" w:type="dxa"/>
          </w:tcPr>
          <w:p w14:paraId="55BFE87E" w14:textId="77777777" w:rsidR="004413E0" w:rsidRDefault="004413E0" w:rsidP="00801BF3">
            <w:pPr>
              <w:spacing w:before="120"/>
              <w:contextualSpacing/>
              <w:jc w:val="center"/>
              <w:rPr>
                <w:rFonts w:ascii="Arial" w:hAnsi="Arial" w:cs="Arial"/>
                <w:b/>
                <w:sz w:val="20"/>
                <w:szCs w:val="20"/>
              </w:rPr>
            </w:pPr>
            <w:r>
              <w:rPr>
                <w:rFonts w:ascii="Arial" w:hAnsi="Arial" w:cs="Arial"/>
                <w:b/>
                <w:sz w:val="20"/>
                <w:szCs w:val="20"/>
              </w:rPr>
              <w:t>Timing</w:t>
            </w:r>
          </w:p>
          <w:p w14:paraId="3E4708EF" w14:textId="77777777" w:rsidR="004413E0" w:rsidRDefault="004413E0" w:rsidP="00801BF3">
            <w:pPr>
              <w:contextualSpacing/>
              <w:rPr>
                <w:rFonts w:ascii="Arial" w:hAnsi="Arial" w:cs="Arial"/>
                <w:b/>
                <w:sz w:val="20"/>
                <w:szCs w:val="20"/>
              </w:rPr>
            </w:pPr>
          </w:p>
          <w:p w14:paraId="462E94E9" w14:textId="7B8DFCDE" w:rsidR="004413E0" w:rsidRDefault="004413E0" w:rsidP="004413E0">
            <w:pPr>
              <w:pStyle w:val="ListParagraph"/>
              <w:numPr>
                <w:ilvl w:val="0"/>
                <w:numId w:val="13"/>
              </w:numPr>
              <w:ind w:left="346"/>
              <w:rPr>
                <w:rFonts w:ascii="Arial" w:hAnsi="Arial" w:cs="Arial"/>
                <w:sz w:val="20"/>
                <w:szCs w:val="20"/>
              </w:rPr>
            </w:pPr>
            <w:r w:rsidRPr="00AC7A68">
              <w:rPr>
                <w:rFonts w:ascii="Arial" w:hAnsi="Arial" w:cs="Arial"/>
                <w:sz w:val="20"/>
                <w:szCs w:val="20"/>
              </w:rPr>
              <w:t>Following the selection of your QI Focus</w:t>
            </w:r>
            <w:r>
              <w:rPr>
                <w:rFonts w:ascii="Arial" w:hAnsi="Arial" w:cs="Arial"/>
                <w:sz w:val="20"/>
                <w:szCs w:val="20"/>
              </w:rPr>
              <w:t>,</w:t>
            </w:r>
            <w:r w:rsidRPr="00AC7A68">
              <w:rPr>
                <w:rFonts w:ascii="Arial" w:hAnsi="Arial" w:cs="Arial"/>
                <w:sz w:val="20"/>
                <w:szCs w:val="20"/>
              </w:rPr>
              <w:t xml:space="preserve"> </w:t>
            </w:r>
            <w:r>
              <w:rPr>
                <w:rFonts w:ascii="Arial" w:hAnsi="Arial" w:cs="Arial"/>
                <w:sz w:val="20"/>
                <w:szCs w:val="20"/>
              </w:rPr>
              <w:t xml:space="preserve">immediately begin to identify </w:t>
            </w:r>
            <w:r w:rsidRPr="00AC7A68">
              <w:rPr>
                <w:rFonts w:ascii="Arial" w:hAnsi="Arial" w:cs="Arial"/>
                <w:sz w:val="20"/>
                <w:szCs w:val="20"/>
              </w:rPr>
              <w:t xml:space="preserve">what your QI </w:t>
            </w:r>
            <w:r w:rsidR="007C0EF9">
              <w:rPr>
                <w:rFonts w:ascii="Arial" w:hAnsi="Arial" w:cs="Arial"/>
                <w:sz w:val="20"/>
                <w:szCs w:val="20"/>
              </w:rPr>
              <w:t>i</w:t>
            </w:r>
            <w:r w:rsidR="007C0EF9" w:rsidRPr="00AC7A68">
              <w:rPr>
                <w:rFonts w:ascii="Arial" w:hAnsi="Arial" w:cs="Arial"/>
                <w:sz w:val="20"/>
                <w:szCs w:val="20"/>
              </w:rPr>
              <w:t xml:space="preserve">ntervention </w:t>
            </w:r>
            <w:r w:rsidRPr="00AC7A68">
              <w:rPr>
                <w:rFonts w:ascii="Arial" w:hAnsi="Arial" w:cs="Arial"/>
                <w:sz w:val="20"/>
                <w:szCs w:val="20"/>
              </w:rPr>
              <w:t>will be and how you will accomplish your</w:t>
            </w:r>
            <w:r w:rsidRPr="000E3FE5">
              <w:rPr>
                <w:rFonts w:ascii="Arial" w:hAnsi="Arial" w:cs="Arial"/>
                <w:sz w:val="20"/>
                <w:szCs w:val="20"/>
              </w:rPr>
              <w:t xml:space="preserve"> goals</w:t>
            </w:r>
            <w:r w:rsidRPr="00AC7A68">
              <w:rPr>
                <w:rFonts w:ascii="Arial" w:hAnsi="Arial" w:cs="Arial"/>
                <w:sz w:val="20"/>
                <w:szCs w:val="20"/>
              </w:rPr>
              <w:t xml:space="preserve"> </w:t>
            </w:r>
          </w:p>
          <w:p w14:paraId="0413918E" w14:textId="45F281B8" w:rsidR="004413E0" w:rsidRDefault="004413E0" w:rsidP="004413E0">
            <w:pPr>
              <w:pStyle w:val="ListParagraph"/>
              <w:numPr>
                <w:ilvl w:val="0"/>
                <w:numId w:val="13"/>
              </w:numPr>
              <w:ind w:left="346"/>
              <w:rPr>
                <w:rFonts w:ascii="Arial" w:hAnsi="Arial" w:cs="Arial"/>
                <w:sz w:val="20"/>
                <w:szCs w:val="20"/>
              </w:rPr>
            </w:pPr>
            <w:r>
              <w:rPr>
                <w:rFonts w:ascii="Arial" w:hAnsi="Arial" w:cs="Arial"/>
                <w:sz w:val="20"/>
                <w:szCs w:val="20"/>
              </w:rPr>
              <w:t xml:space="preserve">Schedule regular meetings with your </w:t>
            </w:r>
            <w:proofErr w:type="spellStart"/>
            <w:r>
              <w:rPr>
                <w:rFonts w:ascii="Arial" w:hAnsi="Arial" w:cs="Arial"/>
                <w:sz w:val="20"/>
                <w:szCs w:val="20"/>
              </w:rPr>
              <w:t>MQii</w:t>
            </w:r>
            <w:proofErr w:type="spellEnd"/>
            <w:r>
              <w:rPr>
                <w:rFonts w:ascii="Arial" w:hAnsi="Arial" w:cs="Arial"/>
                <w:sz w:val="20"/>
                <w:szCs w:val="20"/>
              </w:rPr>
              <w:t xml:space="preserve"> </w:t>
            </w:r>
            <w:r w:rsidR="00150475">
              <w:rPr>
                <w:rFonts w:ascii="Arial" w:hAnsi="Arial" w:cs="Arial"/>
                <w:sz w:val="20"/>
                <w:szCs w:val="20"/>
              </w:rPr>
              <w:t>p</w:t>
            </w:r>
            <w:r>
              <w:rPr>
                <w:rFonts w:ascii="Arial" w:hAnsi="Arial" w:cs="Arial"/>
                <w:sz w:val="20"/>
                <w:szCs w:val="20"/>
              </w:rPr>
              <w:t xml:space="preserve">roject </w:t>
            </w:r>
            <w:r w:rsidR="00150475">
              <w:rPr>
                <w:rFonts w:ascii="Arial" w:hAnsi="Arial" w:cs="Arial"/>
                <w:sz w:val="20"/>
                <w:szCs w:val="20"/>
              </w:rPr>
              <w:t>t</w:t>
            </w:r>
            <w:r>
              <w:rPr>
                <w:rFonts w:ascii="Arial" w:hAnsi="Arial" w:cs="Arial"/>
                <w:sz w:val="20"/>
                <w:szCs w:val="20"/>
              </w:rPr>
              <w:t>eam (weekly if possible) and determine your overarching intervention timeline, including start and end dates</w:t>
            </w:r>
            <w:r w:rsidR="007C0EF9">
              <w:rPr>
                <w:rFonts w:ascii="Arial" w:hAnsi="Arial" w:cs="Arial"/>
                <w:sz w:val="20"/>
                <w:szCs w:val="20"/>
              </w:rPr>
              <w:t>,</w:t>
            </w:r>
            <w:r>
              <w:rPr>
                <w:rFonts w:ascii="Arial" w:hAnsi="Arial" w:cs="Arial"/>
                <w:sz w:val="20"/>
                <w:szCs w:val="20"/>
              </w:rPr>
              <w:t xml:space="preserve"> as well as timing for potential milestones</w:t>
            </w:r>
          </w:p>
          <w:p w14:paraId="7DC39F11" w14:textId="1C0D87AC" w:rsidR="004413E0" w:rsidRPr="00CB48BF" w:rsidRDefault="004413E0" w:rsidP="004413E0">
            <w:pPr>
              <w:pStyle w:val="ListParagraph"/>
              <w:numPr>
                <w:ilvl w:val="0"/>
                <w:numId w:val="13"/>
              </w:numPr>
              <w:ind w:left="346"/>
              <w:rPr>
                <w:rFonts w:ascii="Arial" w:hAnsi="Arial" w:cs="Arial"/>
                <w:sz w:val="20"/>
                <w:szCs w:val="20"/>
              </w:rPr>
            </w:pPr>
            <w:r>
              <w:rPr>
                <w:rFonts w:ascii="Arial" w:hAnsi="Arial" w:cs="Arial"/>
                <w:sz w:val="20"/>
                <w:szCs w:val="20"/>
              </w:rPr>
              <w:t xml:space="preserve">Your timeline will be dependent on your selected intervention  </w:t>
            </w:r>
          </w:p>
          <w:p w14:paraId="54BA4F01" w14:textId="77777777" w:rsidR="004413E0" w:rsidRDefault="004413E0" w:rsidP="00801BF3">
            <w:pPr>
              <w:pStyle w:val="ListParagraph"/>
              <w:ind w:left="345"/>
              <w:rPr>
                <w:rFonts w:ascii="Arial" w:hAnsi="Arial" w:cs="Arial"/>
                <w:b/>
                <w:sz w:val="20"/>
                <w:szCs w:val="20"/>
              </w:rPr>
            </w:pPr>
          </w:p>
        </w:tc>
      </w:tr>
    </w:tbl>
    <w:p w14:paraId="5FBC2B52" w14:textId="77777777" w:rsidR="004413E0" w:rsidRDefault="004413E0" w:rsidP="004413E0">
      <w:pPr>
        <w:spacing w:after="0" w:line="240" w:lineRule="auto"/>
        <w:rPr>
          <w:rFonts w:ascii="Arial" w:hAnsi="Arial" w:cs="Arial"/>
          <w:sz w:val="20"/>
          <w:szCs w:val="20"/>
        </w:rPr>
      </w:pPr>
    </w:p>
    <w:p w14:paraId="50D6D343" w14:textId="77777777" w:rsidR="001A6867" w:rsidRDefault="001A6867">
      <w:pPr>
        <w:rPr>
          <w:rFonts w:ascii="Arial" w:hAnsi="Arial" w:cs="Arial"/>
          <w:sz w:val="20"/>
          <w:szCs w:val="20"/>
        </w:rPr>
      </w:pPr>
      <w:r>
        <w:rPr>
          <w:rFonts w:ascii="Arial" w:hAnsi="Arial" w:cs="Arial"/>
          <w:sz w:val="20"/>
          <w:szCs w:val="20"/>
        </w:rPr>
        <w:br w:type="page"/>
      </w:r>
    </w:p>
    <w:p w14:paraId="5C738F73" w14:textId="77777777" w:rsidR="004413E0" w:rsidRDefault="004413E0" w:rsidP="004413E0">
      <w:pPr>
        <w:spacing w:after="0" w:line="240" w:lineRule="auto"/>
        <w:rPr>
          <w:rFonts w:ascii="Arial" w:hAnsi="Arial" w:cs="Arial"/>
          <w:sz w:val="20"/>
          <w:szCs w:val="20"/>
        </w:rPr>
      </w:pPr>
    </w:p>
    <w:p w14:paraId="58530E03" w14:textId="77777777" w:rsidR="001A6867" w:rsidRDefault="001A6867" w:rsidP="004413E0">
      <w:pPr>
        <w:spacing w:after="0" w:line="240" w:lineRule="auto"/>
        <w:rPr>
          <w:rFonts w:ascii="Arial" w:hAnsi="Arial" w:cs="Arial"/>
          <w:sz w:val="20"/>
          <w:szCs w:val="20"/>
        </w:rPr>
      </w:pPr>
    </w:p>
    <w:p w14:paraId="054D5DC3" w14:textId="77777777" w:rsidR="004413E0" w:rsidRDefault="004413E0" w:rsidP="004413E0">
      <w:pPr>
        <w:spacing w:after="0" w:line="240" w:lineRule="auto"/>
        <w:rPr>
          <w:rFonts w:ascii="Arial" w:hAnsi="Arial" w:cs="Arial"/>
          <w:sz w:val="20"/>
          <w:szCs w:val="20"/>
        </w:rPr>
      </w:pPr>
    </w:p>
    <w:p w14:paraId="0412BF0F" w14:textId="77777777" w:rsidR="004413E0" w:rsidRDefault="004413E0" w:rsidP="004413E0">
      <w:pPr>
        <w:spacing w:after="0" w:line="240" w:lineRule="auto"/>
        <w:rPr>
          <w:rFonts w:ascii="Arial" w:hAnsi="Arial" w:cs="Arial"/>
          <w:sz w:val="20"/>
          <w:szCs w:val="20"/>
        </w:rPr>
      </w:pPr>
    </w:p>
    <w:p w14:paraId="5E386549" w14:textId="77777777" w:rsidR="004413E0" w:rsidRDefault="004413E0" w:rsidP="004413E0">
      <w:pPr>
        <w:spacing w:after="0" w:line="240" w:lineRule="auto"/>
        <w:rPr>
          <w:rFonts w:ascii="Arial" w:hAnsi="Arial" w:cs="Arial"/>
          <w:sz w:val="20"/>
          <w:szCs w:val="20"/>
        </w:rPr>
      </w:pPr>
    </w:p>
    <w:tbl>
      <w:tblPr>
        <w:tblStyle w:val="TableGrid"/>
        <w:tblW w:w="14390" w:type="dxa"/>
        <w:tblLayout w:type="fixed"/>
        <w:tblLook w:val="04A0" w:firstRow="1" w:lastRow="0" w:firstColumn="1" w:lastColumn="0" w:noHBand="0" w:noVBand="1"/>
      </w:tblPr>
      <w:tblGrid>
        <w:gridCol w:w="4945"/>
        <w:gridCol w:w="3448"/>
        <w:gridCol w:w="2998"/>
        <w:gridCol w:w="2999"/>
      </w:tblGrid>
      <w:tr w:rsidR="004413E0" w14:paraId="42DB4ACC" w14:textId="77777777" w:rsidTr="48BB50AA">
        <w:trPr>
          <w:trHeight w:val="665"/>
        </w:trPr>
        <w:tc>
          <w:tcPr>
            <w:tcW w:w="14390" w:type="dxa"/>
            <w:gridSpan w:val="4"/>
            <w:shd w:val="clear" w:color="auto" w:fill="1F4E79" w:themeFill="accent1" w:themeFillShade="80"/>
          </w:tcPr>
          <w:p w14:paraId="34927C42" w14:textId="77777777" w:rsidR="004413E0" w:rsidRPr="00954950" w:rsidRDefault="004413E0" w:rsidP="00801BF3">
            <w:pPr>
              <w:jc w:val="center"/>
              <w:rPr>
                <w:rFonts w:ascii="Arial" w:hAnsi="Arial" w:cs="Arial"/>
                <w:b/>
                <w:color w:val="FFFFFF" w:themeColor="background1"/>
                <w:sz w:val="28"/>
                <w:szCs w:val="28"/>
              </w:rPr>
            </w:pPr>
            <w:r w:rsidRPr="00954950">
              <w:rPr>
                <w:rFonts w:ascii="Arial" w:hAnsi="Arial" w:cs="Arial"/>
                <w:b/>
                <w:color w:val="FFFFFF" w:themeColor="background1"/>
                <w:sz w:val="28"/>
                <w:szCs w:val="28"/>
              </w:rPr>
              <w:t>Pre-Implementation Recommended Activities</w:t>
            </w:r>
          </w:p>
          <w:p w14:paraId="72B5C88A" w14:textId="77777777" w:rsidR="004413E0" w:rsidRPr="00954950" w:rsidRDefault="004413E0" w:rsidP="00801BF3">
            <w:pPr>
              <w:jc w:val="center"/>
              <w:rPr>
                <w:rFonts w:ascii="Arial" w:hAnsi="Arial" w:cs="Arial"/>
                <w:b/>
                <w:color w:val="FFFFFF" w:themeColor="background1"/>
                <w:sz w:val="28"/>
                <w:szCs w:val="28"/>
              </w:rPr>
            </w:pPr>
            <w:r w:rsidRPr="00954950">
              <w:rPr>
                <w:rFonts w:ascii="Arial" w:hAnsi="Arial" w:cs="Arial"/>
                <w:b/>
                <w:color w:val="FFFFFF" w:themeColor="background1"/>
              </w:rPr>
              <w:t>Select your Quality Improvement Focus, Intervention, and Quality Indicators</w:t>
            </w:r>
          </w:p>
        </w:tc>
      </w:tr>
      <w:tr w:rsidR="004413E0" w14:paraId="049A011C" w14:textId="77777777" w:rsidTr="48BB50AA">
        <w:trPr>
          <w:trHeight w:val="332"/>
        </w:trPr>
        <w:tc>
          <w:tcPr>
            <w:tcW w:w="14390" w:type="dxa"/>
            <w:gridSpan w:val="4"/>
            <w:shd w:val="clear" w:color="auto" w:fill="D9D9D9" w:themeFill="background1" w:themeFillShade="D9"/>
          </w:tcPr>
          <w:p w14:paraId="71D146E7" w14:textId="77777777" w:rsidR="004413E0" w:rsidRPr="00543ECF" w:rsidRDefault="004413E0" w:rsidP="004413E0">
            <w:pPr>
              <w:pStyle w:val="ListParagraph"/>
              <w:spacing w:before="120" w:after="120"/>
              <w:contextualSpacing w:val="0"/>
              <w:jc w:val="center"/>
              <w:rPr>
                <w:rFonts w:ascii="Arial" w:hAnsi="Arial" w:cs="Arial"/>
                <w:b/>
              </w:rPr>
            </w:pPr>
            <w:r>
              <w:rPr>
                <w:rFonts w:ascii="Arial" w:hAnsi="Arial" w:cs="Arial"/>
                <w:b/>
              </w:rPr>
              <w:t>Aim: Establish Monitoring Strategy</w:t>
            </w:r>
          </w:p>
        </w:tc>
      </w:tr>
      <w:tr w:rsidR="004413E0" w14:paraId="016D264A" w14:textId="77777777" w:rsidTr="007A7B9F">
        <w:trPr>
          <w:trHeight w:val="449"/>
        </w:trPr>
        <w:tc>
          <w:tcPr>
            <w:tcW w:w="14390" w:type="dxa"/>
            <w:gridSpan w:val="4"/>
            <w:shd w:val="clear" w:color="auto" w:fill="auto"/>
          </w:tcPr>
          <w:p w14:paraId="232945F2" w14:textId="77777777" w:rsidR="004413E0" w:rsidRPr="003049A5" w:rsidRDefault="004413E0" w:rsidP="00801BF3">
            <w:pPr>
              <w:spacing w:before="120" w:after="120"/>
              <w:rPr>
                <w:rFonts w:ascii="Arial" w:hAnsi="Arial" w:cs="Arial"/>
                <w:sz w:val="20"/>
                <w:szCs w:val="20"/>
              </w:rPr>
            </w:pPr>
            <w:r>
              <w:br w:type="page"/>
            </w:r>
            <w:r w:rsidRPr="00535ACD">
              <w:rPr>
                <w:rFonts w:ascii="Arial" w:hAnsi="Arial" w:cs="Arial"/>
                <w:sz w:val="20"/>
                <w:szCs w:val="20"/>
              </w:rPr>
              <w:t xml:space="preserve">Metrics </w:t>
            </w:r>
            <w:r>
              <w:rPr>
                <w:rFonts w:ascii="Arial" w:hAnsi="Arial" w:cs="Arial"/>
                <w:sz w:val="20"/>
                <w:szCs w:val="20"/>
              </w:rPr>
              <w:t xml:space="preserve">are how </w:t>
            </w:r>
            <w:r w:rsidRPr="00535ACD">
              <w:rPr>
                <w:rFonts w:ascii="Arial" w:hAnsi="Arial" w:cs="Arial"/>
                <w:sz w:val="20"/>
                <w:szCs w:val="20"/>
              </w:rPr>
              <w:t xml:space="preserve">your team will determine how your intervention is progressing and if you are accomplishing the desired changes. This </w:t>
            </w:r>
            <w:r>
              <w:rPr>
                <w:rFonts w:ascii="Arial" w:hAnsi="Arial" w:cs="Arial"/>
                <w:sz w:val="20"/>
                <w:szCs w:val="20"/>
              </w:rPr>
              <w:t xml:space="preserve">may include data used to inform </w:t>
            </w:r>
            <w:proofErr w:type="spellStart"/>
            <w:r>
              <w:rPr>
                <w:rFonts w:ascii="Arial" w:hAnsi="Arial" w:cs="Arial"/>
                <w:sz w:val="20"/>
                <w:szCs w:val="20"/>
              </w:rPr>
              <w:t>eCQM</w:t>
            </w:r>
            <w:proofErr w:type="spellEnd"/>
            <w:r>
              <w:rPr>
                <w:rFonts w:ascii="Arial" w:hAnsi="Arial" w:cs="Arial"/>
                <w:sz w:val="20"/>
                <w:szCs w:val="20"/>
              </w:rPr>
              <w:t xml:space="preserve"> reporting, indicators either developed by your team </w:t>
            </w:r>
            <w:r w:rsidRPr="00C776AA">
              <w:rPr>
                <w:rFonts w:ascii="Arial" w:hAnsi="Arial" w:cs="Arial"/>
                <w:sz w:val="20"/>
                <w:szCs w:val="20"/>
              </w:rPr>
              <w:t>(</w:t>
            </w:r>
            <w:r>
              <w:rPr>
                <w:rFonts w:ascii="Arial" w:hAnsi="Arial" w:cs="Arial"/>
                <w:sz w:val="20"/>
                <w:szCs w:val="20"/>
              </w:rPr>
              <w:t xml:space="preserve">along with your QI department) or referenced from the </w:t>
            </w:r>
            <w:proofErr w:type="spellStart"/>
            <w:r>
              <w:rPr>
                <w:rFonts w:ascii="Arial" w:hAnsi="Arial" w:cs="Arial"/>
                <w:sz w:val="20"/>
                <w:szCs w:val="20"/>
              </w:rPr>
              <w:t>MQii</w:t>
            </w:r>
            <w:proofErr w:type="spellEnd"/>
            <w:r>
              <w:rPr>
                <w:rFonts w:ascii="Arial" w:hAnsi="Arial" w:cs="Arial"/>
                <w:sz w:val="20"/>
                <w:szCs w:val="20"/>
              </w:rPr>
              <w:t xml:space="preserve"> Toolkit, or non-patient level data. </w:t>
            </w:r>
          </w:p>
        </w:tc>
      </w:tr>
      <w:tr w:rsidR="004413E0" w14:paraId="7BF44579" w14:textId="77777777" w:rsidTr="48BB50AA">
        <w:trPr>
          <w:trHeight w:val="4904"/>
        </w:trPr>
        <w:tc>
          <w:tcPr>
            <w:tcW w:w="4945" w:type="dxa"/>
            <w:shd w:val="clear" w:color="auto" w:fill="auto"/>
          </w:tcPr>
          <w:p w14:paraId="5362A266" w14:textId="77777777" w:rsidR="004413E0" w:rsidRDefault="004413E0" w:rsidP="00801BF3">
            <w:pPr>
              <w:spacing w:before="120" w:after="120"/>
              <w:jc w:val="center"/>
              <w:rPr>
                <w:rFonts w:ascii="Arial" w:hAnsi="Arial" w:cs="Arial"/>
                <w:b/>
                <w:sz w:val="20"/>
                <w:szCs w:val="20"/>
              </w:rPr>
            </w:pPr>
            <w:r>
              <w:rPr>
                <w:rFonts w:ascii="Arial" w:hAnsi="Arial" w:cs="Arial"/>
                <w:b/>
                <w:sz w:val="20"/>
                <w:szCs w:val="20"/>
              </w:rPr>
              <w:t>Action</w:t>
            </w:r>
          </w:p>
          <w:p w14:paraId="09FD01C5" w14:textId="7160C6C2" w:rsidR="004413E0" w:rsidRPr="0044255D" w:rsidRDefault="004413E0" w:rsidP="00801BF3">
            <w:pPr>
              <w:pStyle w:val="ListParagraph"/>
              <w:numPr>
                <w:ilvl w:val="0"/>
                <w:numId w:val="10"/>
              </w:numPr>
              <w:ind w:left="337"/>
              <w:rPr>
                <w:rFonts w:ascii="Arial" w:hAnsi="Arial" w:cs="Arial"/>
                <w:sz w:val="20"/>
                <w:szCs w:val="20"/>
              </w:rPr>
            </w:pPr>
            <w:r w:rsidRPr="0044255D">
              <w:rPr>
                <w:rFonts w:ascii="Arial" w:hAnsi="Arial" w:cs="Arial"/>
                <w:sz w:val="20"/>
                <w:szCs w:val="20"/>
              </w:rPr>
              <w:t xml:space="preserve">Reconvene </w:t>
            </w:r>
            <w:r w:rsidR="00150475">
              <w:rPr>
                <w:rFonts w:ascii="Arial" w:hAnsi="Arial" w:cs="Arial"/>
                <w:sz w:val="20"/>
                <w:szCs w:val="20"/>
              </w:rPr>
              <w:t>p</w:t>
            </w:r>
            <w:r w:rsidRPr="0044255D">
              <w:rPr>
                <w:rFonts w:ascii="Arial" w:hAnsi="Arial" w:cs="Arial"/>
                <w:sz w:val="20"/>
                <w:szCs w:val="20"/>
              </w:rPr>
              <w:t xml:space="preserve">roject </w:t>
            </w:r>
            <w:r w:rsidR="00150475">
              <w:rPr>
                <w:rFonts w:ascii="Arial" w:hAnsi="Arial" w:cs="Arial"/>
                <w:sz w:val="20"/>
                <w:szCs w:val="20"/>
              </w:rPr>
              <w:t>t</w:t>
            </w:r>
            <w:r w:rsidRPr="0044255D">
              <w:rPr>
                <w:rFonts w:ascii="Arial" w:hAnsi="Arial" w:cs="Arial"/>
                <w:sz w:val="20"/>
                <w:szCs w:val="20"/>
              </w:rPr>
              <w:t xml:space="preserve">eam </w:t>
            </w:r>
          </w:p>
          <w:p w14:paraId="1D9FDCC9" w14:textId="112ABC07" w:rsidR="004413E0" w:rsidRPr="0005392F" w:rsidRDefault="004413E0" w:rsidP="0005392F">
            <w:pPr>
              <w:pStyle w:val="ListParagraph"/>
              <w:numPr>
                <w:ilvl w:val="0"/>
                <w:numId w:val="10"/>
              </w:numPr>
              <w:ind w:left="337"/>
              <w:rPr>
                <w:rFonts w:ascii="Arial" w:hAnsi="Arial" w:cs="Arial"/>
                <w:sz w:val="20"/>
                <w:szCs w:val="20"/>
              </w:rPr>
            </w:pPr>
            <w:r>
              <w:rPr>
                <w:rFonts w:ascii="Arial" w:hAnsi="Arial" w:cs="Arial"/>
                <w:sz w:val="20"/>
                <w:szCs w:val="20"/>
              </w:rPr>
              <w:t>Engage your QI department to determine what should be</w:t>
            </w:r>
            <w:r w:rsidR="007C0EF9">
              <w:rPr>
                <w:rFonts w:ascii="Arial" w:hAnsi="Arial" w:cs="Arial"/>
                <w:sz w:val="20"/>
                <w:szCs w:val="20"/>
              </w:rPr>
              <w:t xml:space="preserve"> </w:t>
            </w:r>
            <w:r w:rsidRPr="0005392F">
              <w:rPr>
                <w:rFonts w:ascii="Arial" w:hAnsi="Arial" w:cs="Arial"/>
                <w:sz w:val="20"/>
                <w:szCs w:val="20"/>
              </w:rPr>
              <w:t xml:space="preserve">measured to assess implementation progress and what data would be required  </w:t>
            </w:r>
          </w:p>
          <w:p w14:paraId="18E5BA87" w14:textId="77777777" w:rsidR="004413E0" w:rsidRDefault="004413E0" w:rsidP="00801BF3">
            <w:pPr>
              <w:pStyle w:val="ListParagraph"/>
              <w:numPr>
                <w:ilvl w:val="0"/>
                <w:numId w:val="10"/>
              </w:numPr>
              <w:ind w:left="337"/>
              <w:rPr>
                <w:rFonts w:ascii="Arial" w:hAnsi="Arial" w:cs="Arial"/>
                <w:sz w:val="20"/>
                <w:szCs w:val="20"/>
              </w:rPr>
            </w:pPr>
            <w:r>
              <w:rPr>
                <w:rFonts w:ascii="Arial" w:hAnsi="Arial" w:cs="Arial"/>
                <w:sz w:val="20"/>
                <w:szCs w:val="20"/>
              </w:rPr>
              <w:t>Determine whether data can be captured using existing tools or if data needs to be captured de novo</w:t>
            </w:r>
          </w:p>
          <w:p w14:paraId="403186AA" w14:textId="16C99C69" w:rsidR="004413E0" w:rsidRDefault="004413E0" w:rsidP="00801BF3">
            <w:pPr>
              <w:pStyle w:val="ListParagraph"/>
              <w:numPr>
                <w:ilvl w:val="1"/>
                <w:numId w:val="10"/>
              </w:numPr>
              <w:ind w:left="697"/>
              <w:rPr>
                <w:rFonts w:ascii="Arial" w:hAnsi="Arial" w:cs="Arial"/>
                <w:sz w:val="20"/>
                <w:szCs w:val="20"/>
              </w:rPr>
            </w:pPr>
            <w:r>
              <w:rPr>
                <w:rFonts w:ascii="Arial" w:hAnsi="Arial" w:cs="Arial"/>
                <w:sz w:val="20"/>
                <w:szCs w:val="20"/>
              </w:rPr>
              <w:t xml:space="preserve">Existing </w:t>
            </w:r>
            <w:r w:rsidR="00150475">
              <w:rPr>
                <w:rFonts w:ascii="Arial" w:hAnsi="Arial" w:cs="Arial"/>
                <w:sz w:val="20"/>
                <w:szCs w:val="20"/>
              </w:rPr>
              <w:t>t</w:t>
            </w:r>
            <w:r>
              <w:rPr>
                <w:rFonts w:ascii="Arial" w:hAnsi="Arial" w:cs="Arial"/>
                <w:sz w:val="20"/>
                <w:szCs w:val="20"/>
              </w:rPr>
              <w:t xml:space="preserve">ools may include administrative claims and/or EHR data  </w:t>
            </w:r>
          </w:p>
          <w:p w14:paraId="4707F562" w14:textId="77777777" w:rsidR="004413E0" w:rsidRDefault="004413E0" w:rsidP="00801BF3">
            <w:pPr>
              <w:pStyle w:val="ListParagraph"/>
              <w:numPr>
                <w:ilvl w:val="2"/>
                <w:numId w:val="10"/>
              </w:numPr>
              <w:ind w:left="967"/>
              <w:rPr>
                <w:rFonts w:ascii="Arial" w:hAnsi="Arial" w:cs="Arial"/>
                <w:sz w:val="20"/>
                <w:szCs w:val="20"/>
              </w:rPr>
            </w:pPr>
            <w:r>
              <w:rPr>
                <w:rFonts w:ascii="Arial" w:hAnsi="Arial" w:cs="Arial"/>
                <w:sz w:val="20"/>
                <w:szCs w:val="20"/>
              </w:rPr>
              <w:t xml:space="preserve">If your QI Intervention aligns with data, you may </w:t>
            </w:r>
            <w:r w:rsidRPr="007D1A47">
              <w:rPr>
                <w:rFonts w:ascii="Arial" w:hAnsi="Arial" w:cs="Arial"/>
                <w:sz w:val="20"/>
                <w:szCs w:val="20"/>
              </w:rPr>
              <w:t xml:space="preserve">consider using the data transmission report </w:t>
            </w:r>
            <w:r>
              <w:rPr>
                <w:rFonts w:ascii="Arial" w:hAnsi="Arial" w:cs="Arial"/>
                <w:sz w:val="20"/>
                <w:szCs w:val="20"/>
              </w:rPr>
              <w:t>prepared for the</w:t>
            </w:r>
            <w:r w:rsidRPr="007D1A47">
              <w:rPr>
                <w:rFonts w:ascii="Arial" w:hAnsi="Arial" w:cs="Arial"/>
                <w:sz w:val="20"/>
                <w:szCs w:val="20"/>
              </w:rPr>
              <w:t xml:space="preserve"> </w:t>
            </w:r>
            <w:proofErr w:type="spellStart"/>
            <w:r w:rsidRPr="007D1A47">
              <w:rPr>
                <w:rFonts w:ascii="Arial" w:hAnsi="Arial" w:cs="Arial"/>
                <w:sz w:val="20"/>
                <w:szCs w:val="20"/>
              </w:rPr>
              <w:t>MQii</w:t>
            </w:r>
            <w:proofErr w:type="spellEnd"/>
            <w:r w:rsidRPr="007D1A47">
              <w:rPr>
                <w:rFonts w:ascii="Arial" w:hAnsi="Arial" w:cs="Arial"/>
                <w:sz w:val="20"/>
                <w:szCs w:val="20"/>
              </w:rPr>
              <w:t xml:space="preserve"> </w:t>
            </w:r>
            <w:r>
              <w:rPr>
                <w:rFonts w:ascii="Arial" w:hAnsi="Arial" w:cs="Arial"/>
                <w:sz w:val="20"/>
                <w:szCs w:val="20"/>
              </w:rPr>
              <w:t>T</w:t>
            </w:r>
            <w:r w:rsidRPr="007D1A47">
              <w:rPr>
                <w:rFonts w:ascii="Arial" w:hAnsi="Arial" w:cs="Arial"/>
                <w:sz w:val="20"/>
                <w:szCs w:val="20"/>
              </w:rPr>
              <w:t xml:space="preserve">eam </w:t>
            </w:r>
            <w:r>
              <w:rPr>
                <w:rFonts w:ascii="Arial" w:hAnsi="Arial" w:cs="Arial"/>
                <w:sz w:val="20"/>
                <w:szCs w:val="20"/>
              </w:rPr>
              <w:t>internally t</w:t>
            </w:r>
            <w:r w:rsidRPr="007D1A47">
              <w:rPr>
                <w:rFonts w:ascii="Arial" w:hAnsi="Arial" w:cs="Arial"/>
                <w:sz w:val="20"/>
                <w:szCs w:val="20"/>
              </w:rPr>
              <w:t>o assess your progress</w:t>
            </w:r>
          </w:p>
          <w:p w14:paraId="175D9156" w14:textId="6431F531" w:rsidR="004413E0" w:rsidRDefault="00150475" w:rsidP="00801BF3">
            <w:pPr>
              <w:pStyle w:val="ListParagraph"/>
              <w:numPr>
                <w:ilvl w:val="1"/>
                <w:numId w:val="10"/>
              </w:numPr>
              <w:ind w:left="697"/>
              <w:rPr>
                <w:rFonts w:ascii="Arial" w:hAnsi="Arial" w:cs="Arial"/>
                <w:sz w:val="20"/>
                <w:szCs w:val="20"/>
              </w:rPr>
            </w:pPr>
            <w:r>
              <w:rPr>
                <w:rFonts w:ascii="Arial" w:hAnsi="Arial" w:cs="Arial"/>
                <w:sz w:val="20"/>
                <w:szCs w:val="20"/>
              </w:rPr>
              <w:t>F</w:t>
            </w:r>
            <w:r w:rsidR="004413E0">
              <w:rPr>
                <w:rFonts w:ascii="Arial" w:hAnsi="Arial" w:cs="Arial"/>
                <w:sz w:val="20"/>
                <w:szCs w:val="20"/>
              </w:rPr>
              <w:t>or interventions requiring monitoring using non-patient level data</w:t>
            </w:r>
            <w:r w:rsidR="00B65911">
              <w:rPr>
                <w:rFonts w:ascii="Arial" w:hAnsi="Arial" w:cs="Arial"/>
                <w:sz w:val="20"/>
                <w:szCs w:val="20"/>
              </w:rPr>
              <w:t xml:space="preserve"> and quality indicators not using </w:t>
            </w:r>
            <w:proofErr w:type="spellStart"/>
            <w:r w:rsidR="00B65911">
              <w:rPr>
                <w:rFonts w:ascii="Arial" w:hAnsi="Arial" w:cs="Arial"/>
                <w:sz w:val="20"/>
                <w:szCs w:val="20"/>
              </w:rPr>
              <w:t>eCQM</w:t>
            </w:r>
            <w:proofErr w:type="spellEnd"/>
            <w:r w:rsidR="00B65911">
              <w:rPr>
                <w:rFonts w:ascii="Arial" w:hAnsi="Arial" w:cs="Arial"/>
                <w:sz w:val="20"/>
                <w:szCs w:val="20"/>
              </w:rPr>
              <w:t xml:space="preserve"> data elements</w:t>
            </w:r>
            <w:r>
              <w:rPr>
                <w:rFonts w:ascii="Arial" w:hAnsi="Arial" w:cs="Arial"/>
                <w:sz w:val="20"/>
                <w:szCs w:val="20"/>
              </w:rPr>
              <w:t>, de novo data collection may be necessary</w:t>
            </w:r>
          </w:p>
          <w:p w14:paraId="7B9D56D2" w14:textId="77777777" w:rsidR="004413E0" w:rsidRPr="00535ACD" w:rsidRDefault="004413E0" w:rsidP="00801BF3">
            <w:pPr>
              <w:pStyle w:val="ListParagraph"/>
              <w:numPr>
                <w:ilvl w:val="0"/>
                <w:numId w:val="10"/>
              </w:numPr>
              <w:ind w:left="337"/>
              <w:rPr>
                <w:rFonts w:ascii="Arial" w:hAnsi="Arial" w:cs="Arial"/>
                <w:sz w:val="20"/>
                <w:szCs w:val="20"/>
              </w:rPr>
            </w:pPr>
            <w:r>
              <w:rPr>
                <w:rFonts w:ascii="Arial" w:hAnsi="Arial" w:cs="Arial"/>
                <w:sz w:val="20"/>
                <w:szCs w:val="20"/>
              </w:rPr>
              <w:t xml:space="preserve">Establish a timeline for review of identified metrics to assess progress </w:t>
            </w:r>
          </w:p>
          <w:p w14:paraId="5E18BA89" w14:textId="77777777" w:rsidR="004413E0" w:rsidRDefault="004413E0" w:rsidP="00801BF3">
            <w:pPr>
              <w:pStyle w:val="ListParagraph"/>
              <w:ind w:left="337"/>
            </w:pPr>
          </w:p>
        </w:tc>
        <w:tc>
          <w:tcPr>
            <w:tcW w:w="3448" w:type="dxa"/>
          </w:tcPr>
          <w:p w14:paraId="75B90A89" w14:textId="77777777" w:rsidR="004413E0" w:rsidRDefault="004413E0" w:rsidP="00801BF3">
            <w:pPr>
              <w:spacing w:before="120" w:after="120"/>
              <w:jc w:val="center"/>
              <w:rPr>
                <w:rFonts w:ascii="Arial" w:hAnsi="Arial" w:cs="Arial"/>
                <w:b/>
                <w:sz w:val="20"/>
                <w:szCs w:val="20"/>
              </w:rPr>
            </w:pPr>
            <w:r>
              <w:rPr>
                <w:rFonts w:ascii="Arial" w:hAnsi="Arial" w:cs="Arial"/>
                <w:b/>
                <w:sz w:val="20"/>
                <w:szCs w:val="20"/>
              </w:rPr>
              <w:t>Expected Outcome</w:t>
            </w:r>
          </w:p>
          <w:p w14:paraId="56D611C5" w14:textId="395768EB" w:rsidR="004413E0" w:rsidRDefault="40E11586" w:rsidP="00801BF3">
            <w:pPr>
              <w:rPr>
                <w:rFonts w:ascii="Arial" w:hAnsi="Arial" w:cs="Arial"/>
                <w:sz w:val="20"/>
                <w:szCs w:val="20"/>
              </w:rPr>
            </w:pPr>
            <w:r w:rsidRPr="64EFBC11">
              <w:rPr>
                <w:rFonts w:ascii="Arial" w:hAnsi="Arial" w:cs="Arial"/>
                <w:sz w:val="20"/>
                <w:szCs w:val="20"/>
              </w:rPr>
              <w:t>An intervention monitoring strategy</w:t>
            </w:r>
            <w:r w:rsidR="62881EA9" w:rsidRPr="64EFBC11">
              <w:rPr>
                <w:rFonts w:ascii="Arial" w:hAnsi="Arial" w:cs="Arial"/>
                <w:sz w:val="20"/>
                <w:szCs w:val="20"/>
              </w:rPr>
              <w:t>,</w:t>
            </w:r>
            <w:r w:rsidRPr="64EFBC11">
              <w:rPr>
                <w:rFonts w:ascii="Arial" w:hAnsi="Arial" w:cs="Arial"/>
                <w:sz w:val="20"/>
                <w:szCs w:val="20"/>
              </w:rPr>
              <w:t xml:space="preserve"> including identification of metrics of interest, necessary data, a data collection process, and a timeline for data review</w:t>
            </w:r>
            <w:r w:rsidR="62881EA9" w:rsidRPr="64EFBC11">
              <w:rPr>
                <w:rFonts w:ascii="Arial" w:hAnsi="Arial" w:cs="Arial"/>
                <w:sz w:val="20"/>
                <w:szCs w:val="20"/>
              </w:rPr>
              <w:t>,</w:t>
            </w:r>
            <w:r w:rsidR="004413E0" w:rsidRPr="64EFBC11">
              <w:rPr>
                <w:rFonts w:ascii="Arial" w:hAnsi="Arial" w:cs="Arial"/>
                <w:sz w:val="20"/>
                <w:szCs w:val="20"/>
              </w:rPr>
              <w:t xml:space="preserve"> </w:t>
            </w:r>
            <w:r w:rsidR="62881EA9" w:rsidRPr="64EFBC11">
              <w:rPr>
                <w:rFonts w:ascii="Arial" w:hAnsi="Arial" w:cs="Arial"/>
                <w:sz w:val="20"/>
                <w:szCs w:val="20"/>
              </w:rPr>
              <w:t>is established</w:t>
            </w:r>
          </w:p>
          <w:p w14:paraId="6D7490E6" w14:textId="77777777" w:rsidR="004413E0" w:rsidRPr="003049A5" w:rsidRDefault="004413E0" w:rsidP="00875011">
            <w:pPr>
              <w:contextualSpacing/>
              <w:rPr>
                <w:rFonts w:ascii="Arial" w:hAnsi="Arial" w:cs="Arial"/>
                <w:sz w:val="20"/>
                <w:szCs w:val="20"/>
              </w:rPr>
            </w:pPr>
          </w:p>
        </w:tc>
        <w:tc>
          <w:tcPr>
            <w:tcW w:w="2998" w:type="dxa"/>
            <w:shd w:val="clear" w:color="auto" w:fill="auto"/>
          </w:tcPr>
          <w:p w14:paraId="2BE7BBB2" w14:textId="77777777" w:rsidR="004413E0" w:rsidRDefault="004413E0" w:rsidP="00801BF3">
            <w:pPr>
              <w:spacing w:before="120" w:after="120"/>
              <w:jc w:val="center"/>
              <w:rPr>
                <w:rFonts w:ascii="Arial" w:hAnsi="Arial" w:cs="Arial"/>
                <w:sz w:val="20"/>
                <w:szCs w:val="20"/>
              </w:rPr>
            </w:pPr>
            <w:r w:rsidRPr="64EFBC11">
              <w:rPr>
                <w:rFonts w:ascii="Arial" w:hAnsi="Arial" w:cs="Arial"/>
                <w:b/>
                <w:bCs/>
                <w:sz w:val="20"/>
                <w:szCs w:val="20"/>
              </w:rPr>
              <w:t>Resources and Tools</w:t>
            </w:r>
          </w:p>
          <w:p w14:paraId="1A3299C0" w14:textId="6808390A" w:rsidR="7FECBCEF" w:rsidRDefault="7FECBCEF" w:rsidP="64EFBC11">
            <w:pPr>
              <w:pStyle w:val="ListParagraph"/>
              <w:numPr>
                <w:ilvl w:val="0"/>
                <w:numId w:val="11"/>
              </w:numPr>
              <w:ind w:left="342"/>
              <w:rPr>
                <w:rFonts w:ascii="Arial" w:hAnsi="Arial" w:cs="Arial"/>
                <w:sz w:val="20"/>
                <w:szCs w:val="20"/>
              </w:rPr>
            </w:pPr>
            <w:proofErr w:type="spellStart"/>
            <w:r w:rsidRPr="64EFBC11">
              <w:rPr>
                <w:rFonts w:ascii="Arial" w:hAnsi="Arial" w:cs="Arial"/>
                <w:sz w:val="20"/>
                <w:szCs w:val="20"/>
              </w:rPr>
              <w:t>MQii</w:t>
            </w:r>
            <w:proofErr w:type="spellEnd"/>
            <w:r w:rsidRPr="64EFBC11">
              <w:rPr>
                <w:rFonts w:ascii="Arial" w:hAnsi="Arial" w:cs="Arial"/>
                <w:sz w:val="20"/>
                <w:szCs w:val="20"/>
              </w:rPr>
              <w:t xml:space="preserve"> Toolkit “</w:t>
            </w:r>
            <w:hyperlink r:id="rId35">
              <w:r w:rsidRPr="64EFBC11">
                <w:rPr>
                  <w:rStyle w:val="Hyperlink"/>
                  <w:rFonts w:ascii="Arial" w:hAnsi="Arial" w:cs="Arial"/>
                  <w:sz w:val="20"/>
                  <w:szCs w:val="20"/>
                </w:rPr>
                <w:t>Plan for Data Collection</w:t>
              </w:r>
            </w:hyperlink>
            <w:r w:rsidRPr="64EFBC11">
              <w:rPr>
                <w:rFonts w:ascii="Arial" w:hAnsi="Arial" w:cs="Arial"/>
                <w:sz w:val="20"/>
                <w:szCs w:val="20"/>
              </w:rPr>
              <w:t>”</w:t>
            </w:r>
            <w:r w:rsidR="00D210FB">
              <w:rPr>
                <w:rFonts w:ascii="Arial" w:hAnsi="Arial" w:cs="Arial"/>
                <w:sz w:val="20"/>
                <w:szCs w:val="20"/>
              </w:rPr>
              <w:t xml:space="preserve"> </w:t>
            </w:r>
            <w:r w:rsidR="000D2D2D">
              <w:rPr>
                <w:rFonts w:ascii="Arial" w:hAnsi="Arial" w:cs="Arial"/>
                <w:sz w:val="20"/>
                <w:szCs w:val="20"/>
              </w:rPr>
              <w:t>section</w:t>
            </w:r>
          </w:p>
          <w:p w14:paraId="207CB309" w14:textId="38F0C2B7" w:rsidR="244DE4D0" w:rsidRDefault="00532624" w:rsidP="48BB50AA">
            <w:pPr>
              <w:pStyle w:val="ListParagraph"/>
              <w:numPr>
                <w:ilvl w:val="0"/>
                <w:numId w:val="11"/>
              </w:numPr>
              <w:ind w:left="342"/>
              <w:rPr>
                <w:rFonts w:ascii="Arial" w:hAnsi="Arial" w:cs="Arial"/>
                <w:sz w:val="20"/>
                <w:szCs w:val="20"/>
              </w:rPr>
            </w:pPr>
            <w:hyperlink r:id="rId36">
              <w:proofErr w:type="spellStart"/>
              <w:r w:rsidR="244DE4D0" w:rsidRPr="48BB50AA">
                <w:rPr>
                  <w:rFonts w:ascii="Arial" w:hAnsi="Arial" w:cs="Arial"/>
                  <w:color w:val="0563C1"/>
                  <w:sz w:val="20"/>
                  <w:szCs w:val="20"/>
                  <w:u w:val="single"/>
                </w:rPr>
                <w:t>MQii</w:t>
              </w:r>
              <w:proofErr w:type="spellEnd"/>
              <w:r w:rsidR="244DE4D0" w:rsidRPr="48BB50AA">
                <w:rPr>
                  <w:rFonts w:ascii="Arial" w:hAnsi="Arial" w:cs="Arial"/>
                  <w:color w:val="0563C1"/>
                  <w:sz w:val="20"/>
                  <w:szCs w:val="20"/>
                  <w:u w:val="single"/>
                </w:rPr>
                <w:t xml:space="preserve"> </w:t>
              </w:r>
              <w:proofErr w:type="spellStart"/>
              <w:r w:rsidR="244DE4D0" w:rsidRPr="48BB50AA">
                <w:rPr>
                  <w:rFonts w:ascii="Arial" w:hAnsi="Arial" w:cs="Arial"/>
                  <w:color w:val="0563C1"/>
                  <w:sz w:val="20"/>
                  <w:szCs w:val="20"/>
                  <w:u w:val="single"/>
                </w:rPr>
                <w:t>eCQMs</w:t>
              </w:r>
              <w:proofErr w:type="spellEnd"/>
              <w:r w:rsidR="244DE4D0" w:rsidRPr="48BB50AA">
                <w:rPr>
                  <w:rFonts w:ascii="Arial" w:hAnsi="Arial" w:cs="Arial"/>
                  <w:color w:val="0563C1"/>
                  <w:sz w:val="20"/>
                  <w:szCs w:val="20"/>
                  <w:u w:val="single"/>
                </w:rPr>
                <w:t xml:space="preserve"> and Quality Indicators Overview Presentation</w:t>
              </w:r>
            </w:hyperlink>
          </w:p>
          <w:p w14:paraId="1EA45FD2" w14:textId="57B33596" w:rsidR="004413E0" w:rsidRDefault="00A30169" w:rsidP="00AB66FC">
            <w:pPr>
              <w:pStyle w:val="ListParagraph"/>
              <w:numPr>
                <w:ilvl w:val="0"/>
                <w:numId w:val="11"/>
              </w:numPr>
              <w:ind w:left="342"/>
            </w:pPr>
            <w:hyperlink r:id="rId37" w:history="1">
              <w:proofErr w:type="spellStart"/>
              <w:r w:rsidR="2013979B" w:rsidRPr="00AB66FC">
                <w:rPr>
                  <w:rStyle w:val="Hyperlink"/>
                  <w:rFonts w:ascii="Arial" w:hAnsi="Arial" w:cs="Arial"/>
                  <w:sz w:val="20"/>
                  <w:szCs w:val="20"/>
                </w:rPr>
                <w:t>MQii</w:t>
              </w:r>
              <w:proofErr w:type="spellEnd"/>
              <w:r w:rsidR="2013979B" w:rsidRPr="00AB66FC">
                <w:rPr>
                  <w:rStyle w:val="Hyperlink"/>
                  <w:rFonts w:ascii="Arial" w:hAnsi="Arial" w:cs="Arial"/>
                  <w:sz w:val="20"/>
                  <w:szCs w:val="20"/>
                </w:rPr>
                <w:t xml:space="preserve"> </w:t>
              </w:r>
              <w:proofErr w:type="spellStart"/>
              <w:r w:rsidR="2013979B" w:rsidRPr="00AB66FC">
                <w:rPr>
                  <w:rStyle w:val="Hyperlink"/>
                  <w:rFonts w:ascii="Arial" w:hAnsi="Arial" w:cs="Arial"/>
                  <w:sz w:val="20"/>
                  <w:szCs w:val="20"/>
                </w:rPr>
                <w:t>eCQMs</w:t>
              </w:r>
              <w:proofErr w:type="spellEnd"/>
              <w:r w:rsidR="2013979B" w:rsidRPr="00AB66FC">
                <w:rPr>
                  <w:rStyle w:val="Hyperlink"/>
                  <w:rFonts w:ascii="Arial" w:hAnsi="Arial" w:cs="Arial"/>
                  <w:sz w:val="20"/>
                  <w:szCs w:val="20"/>
                </w:rPr>
                <w:t xml:space="preserve"> Specifications Manual</w:t>
              </w:r>
            </w:hyperlink>
          </w:p>
          <w:p w14:paraId="22FCCA31" w14:textId="77777777" w:rsidR="004413E0" w:rsidRDefault="004413E0" w:rsidP="00801BF3">
            <w:pPr>
              <w:pStyle w:val="ListParagraph"/>
              <w:numPr>
                <w:ilvl w:val="0"/>
                <w:numId w:val="11"/>
              </w:numPr>
              <w:ind w:left="342"/>
              <w:rPr>
                <w:rFonts w:ascii="Arial" w:hAnsi="Arial" w:cs="Arial"/>
                <w:sz w:val="20"/>
                <w:szCs w:val="20"/>
              </w:rPr>
            </w:pPr>
            <w:r w:rsidRPr="33E015C1">
              <w:rPr>
                <w:rFonts w:ascii="Arial" w:hAnsi="Arial" w:cs="Arial"/>
                <w:sz w:val="20"/>
                <w:szCs w:val="20"/>
              </w:rPr>
              <w:t>Internally generated reports</w:t>
            </w:r>
          </w:p>
          <w:p w14:paraId="56E5778A" w14:textId="524741A8" w:rsidR="004413E0" w:rsidRPr="00D210FB" w:rsidRDefault="004413E0" w:rsidP="00801BF3">
            <w:pPr>
              <w:pStyle w:val="ListParagraph"/>
              <w:numPr>
                <w:ilvl w:val="0"/>
                <w:numId w:val="11"/>
              </w:numPr>
              <w:ind w:left="342"/>
              <w:rPr>
                <w:rFonts w:ascii="Arial" w:hAnsi="Arial" w:cs="Arial"/>
                <w:sz w:val="20"/>
                <w:szCs w:val="20"/>
              </w:rPr>
            </w:pPr>
            <w:proofErr w:type="spellStart"/>
            <w:r w:rsidRPr="00D210FB">
              <w:rPr>
                <w:rFonts w:ascii="Arial" w:hAnsi="Arial" w:cs="Arial"/>
                <w:sz w:val="20"/>
                <w:szCs w:val="20"/>
              </w:rPr>
              <w:t>MQii</w:t>
            </w:r>
            <w:proofErr w:type="spellEnd"/>
            <w:r w:rsidRPr="00D210FB">
              <w:rPr>
                <w:rFonts w:ascii="Arial" w:hAnsi="Arial" w:cs="Arial"/>
                <w:sz w:val="20"/>
                <w:szCs w:val="20"/>
              </w:rPr>
              <w:t xml:space="preserve"> Toolkit</w:t>
            </w:r>
            <w:r w:rsidR="00D210FB" w:rsidRPr="00D210FB">
              <w:rPr>
                <w:rFonts w:ascii="Arial" w:hAnsi="Arial" w:cs="Arial"/>
                <w:sz w:val="20"/>
                <w:szCs w:val="20"/>
              </w:rPr>
              <w:t xml:space="preserve"> </w:t>
            </w:r>
            <w:r w:rsidR="000D2D2D">
              <w:rPr>
                <w:rFonts w:ascii="Arial" w:hAnsi="Arial" w:cs="Arial"/>
                <w:sz w:val="20"/>
                <w:szCs w:val="20"/>
              </w:rPr>
              <w:t>“</w:t>
            </w:r>
            <w:hyperlink r:id="rId38" w:history="1">
              <w:r w:rsidR="00D210FB" w:rsidRPr="00D210FB">
                <w:rPr>
                  <w:rStyle w:val="Hyperlink"/>
                  <w:rFonts w:ascii="Arial" w:hAnsi="Arial" w:cs="Arial"/>
                  <w:sz w:val="20"/>
                  <w:szCs w:val="20"/>
                </w:rPr>
                <w:t>Begin Implementation</w:t>
              </w:r>
            </w:hyperlink>
            <w:r w:rsidR="000D2D2D">
              <w:rPr>
                <w:rFonts w:ascii="Arial" w:hAnsi="Arial" w:cs="Arial"/>
                <w:sz w:val="20"/>
                <w:szCs w:val="20"/>
              </w:rPr>
              <w:t>” section,</w:t>
            </w:r>
            <w:r w:rsidRPr="00D210FB">
              <w:rPr>
                <w:rStyle w:val="Hyperlink"/>
                <w:rFonts w:ascii="Arial" w:hAnsi="Arial" w:cs="Arial"/>
                <w:color w:val="auto"/>
                <w:sz w:val="20"/>
                <w:szCs w:val="20"/>
                <w:u w:val="none"/>
              </w:rPr>
              <w:t xml:space="preserve"> i</w:t>
            </w:r>
            <w:r w:rsidRPr="00D210FB">
              <w:rPr>
                <w:rFonts w:ascii="Arial" w:hAnsi="Arial" w:cs="Arial"/>
                <w:sz w:val="20"/>
                <w:szCs w:val="20"/>
              </w:rPr>
              <w:t>ncluding downloadable, customizable training presentations</w:t>
            </w:r>
          </w:p>
          <w:p w14:paraId="3C27DCBF" w14:textId="5E93A5DA" w:rsidR="00875011" w:rsidRDefault="00532624" w:rsidP="00801BF3">
            <w:pPr>
              <w:pStyle w:val="ListParagraph"/>
              <w:numPr>
                <w:ilvl w:val="0"/>
                <w:numId w:val="11"/>
              </w:numPr>
              <w:ind w:left="342"/>
              <w:rPr>
                <w:rFonts w:ascii="Arial" w:hAnsi="Arial" w:cs="Arial"/>
                <w:sz w:val="20"/>
                <w:szCs w:val="20"/>
              </w:rPr>
            </w:pPr>
            <w:hyperlink r:id="rId39">
              <w:proofErr w:type="spellStart"/>
              <w:r w:rsidR="00CF7C80" w:rsidRPr="33E015C1">
                <w:rPr>
                  <w:rStyle w:val="Hyperlink"/>
                  <w:rFonts w:ascii="Arial" w:hAnsi="Arial" w:cs="Arial"/>
                  <w:sz w:val="20"/>
                  <w:szCs w:val="20"/>
                </w:rPr>
                <w:t>MQii</w:t>
              </w:r>
              <w:proofErr w:type="spellEnd"/>
              <w:r w:rsidR="00CF7C80" w:rsidRPr="33E015C1">
                <w:rPr>
                  <w:rStyle w:val="Hyperlink"/>
                  <w:rFonts w:ascii="Arial" w:hAnsi="Arial" w:cs="Arial"/>
                  <w:sz w:val="20"/>
                  <w:szCs w:val="20"/>
                </w:rPr>
                <w:t xml:space="preserve"> Data Management Guide </w:t>
              </w:r>
            </w:hyperlink>
          </w:p>
          <w:p w14:paraId="604C6FA4" w14:textId="6619368E" w:rsidR="004413E0" w:rsidRDefault="00532624" w:rsidP="00801BF3">
            <w:pPr>
              <w:pStyle w:val="ListParagraph"/>
              <w:numPr>
                <w:ilvl w:val="0"/>
                <w:numId w:val="11"/>
              </w:numPr>
              <w:ind w:left="342"/>
              <w:rPr>
                <w:rFonts w:ascii="Arial" w:hAnsi="Arial" w:cs="Arial"/>
                <w:sz w:val="20"/>
                <w:szCs w:val="20"/>
              </w:rPr>
            </w:pPr>
            <w:hyperlink r:id="rId40">
              <w:proofErr w:type="spellStart"/>
              <w:r w:rsidR="00875011" w:rsidRPr="33E015C1">
                <w:rPr>
                  <w:rStyle w:val="Hyperlink"/>
                  <w:rFonts w:ascii="Arial" w:hAnsi="Arial" w:cs="Arial"/>
                  <w:sz w:val="20"/>
                  <w:szCs w:val="20"/>
                </w:rPr>
                <w:t>MQii</w:t>
              </w:r>
              <w:proofErr w:type="spellEnd"/>
              <w:r w:rsidR="00875011" w:rsidRPr="33E015C1">
                <w:rPr>
                  <w:rStyle w:val="Hyperlink"/>
                  <w:rFonts w:ascii="Arial" w:hAnsi="Arial" w:cs="Arial"/>
                  <w:sz w:val="20"/>
                  <w:szCs w:val="20"/>
                </w:rPr>
                <w:t xml:space="preserve"> Knowledge Attainment Test</w:t>
              </w:r>
            </w:hyperlink>
          </w:p>
          <w:p w14:paraId="6F63C1C3" w14:textId="6BA18CA2" w:rsidR="00875011" w:rsidRPr="00300090" w:rsidRDefault="00532624" w:rsidP="00801BF3">
            <w:pPr>
              <w:pStyle w:val="ListParagraph"/>
              <w:numPr>
                <w:ilvl w:val="0"/>
                <w:numId w:val="11"/>
              </w:numPr>
              <w:ind w:left="342"/>
              <w:rPr>
                <w:rFonts w:ascii="Arial" w:hAnsi="Arial" w:cs="Arial"/>
                <w:sz w:val="20"/>
                <w:szCs w:val="20"/>
              </w:rPr>
            </w:pPr>
            <w:hyperlink r:id="rId41">
              <w:proofErr w:type="spellStart"/>
              <w:r w:rsidR="00875011" w:rsidRPr="33E015C1">
                <w:rPr>
                  <w:rStyle w:val="Hyperlink"/>
                  <w:rFonts w:ascii="Arial" w:hAnsi="Arial" w:cs="Arial"/>
                  <w:sz w:val="20"/>
                  <w:szCs w:val="20"/>
                </w:rPr>
                <w:t>MQii</w:t>
              </w:r>
              <w:proofErr w:type="spellEnd"/>
              <w:r w:rsidR="00875011" w:rsidRPr="33E015C1">
                <w:rPr>
                  <w:rStyle w:val="Hyperlink"/>
                  <w:rFonts w:ascii="Arial" w:hAnsi="Arial" w:cs="Arial"/>
                  <w:sz w:val="20"/>
                  <w:szCs w:val="20"/>
                </w:rPr>
                <w:t xml:space="preserve"> </w:t>
              </w:r>
              <w:r w:rsidR="0028539F" w:rsidRPr="33E015C1">
                <w:rPr>
                  <w:rStyle w:val="Hyperlink"/>
                  <w:rFonts w:ascii="Arial" w:hAnsi="Arial" w:cs="Arial"/>
                  <w:sz w:val="20"/>
                  <w:szCs w:val="20"/>
                </w:rPr>
                <w:t xml:space="preserve">Toolkit </w:t>
              </w:r>
              <w:r w:rsidR="00875011" w:rsidRPr="33E015C1">
                <w:rPr>
                  <w:rStyle w:val="Hyperlink"/>
                  <w:rFonts w:ascii="Arial" w:hAnsi="Arial" w:cs="Arial"/>
                  <w:sz w:val="20"/>
                  <w:szCs w:val="20"/>
                </w:rPr>
                <w:t>Tools and Resources</w:t>
              </w:r>
            </w:hyperlink>
          </w:p>
          <w:p w14:paraId="610D5837" w14:textId="77777777" w:rsidR="004413E0" w:rsidRDefault="004413E0" w:rsidP="00801BF3">
            <w:pPr>
              <w:rPr>
                <w:rFonts w:ascii="Arial" w:hAnsi="Arial" w:cs="Arial"/>
                <w:b/>
                <w:sz w:val="20"/>
                <w:szCs w:val="20"/>
              </w:rPr>
            </w:pPr>
          </w:p>
        </w:tc>
        <w:tc>
          <w:tcPr>
            <w:tcW w:w="2999" w:type="dxa"/>
          </w:tcPr>
          <w:p w14:paraId="57FE11EB" w14:textId="77777777" w:rsidR="004413E0" w:rsidRDefault="004413E0" w:rsidP="00801BF3">
            <w:pPr>
              <w:spacing w:before="120" w:after="120"/>
              <w:jc w:val="center"/>
              <w:rPr>
                <w:rFonts w:ascii="Arial" w:hAnsi="Arial" w:cs="Arial"/>
                <w:b/>
                <w:sz w:val="20"/>
                <w:szCs w:val="20"/>
              </w:rPr>
            </w:pPr>
            <w:r>
              <w:rPr>
                <w:rFonts w:ascii="Arial" w:hAnsi="Arial" w:cs="Arial"/>
                <w:b/>
                <w:sz w:val="20"/>
                <w:szCs w:val="20"/>
              </w:rPr>
              <w:t>Timing</w:t>
            </w:r>
          </w:p>
          <w:p w14:paraId="49023957" w14:textId="60E377BB" w:rsidR="004413E0" w:rsidRDefault="004413E0" w:rsidP="00801BF3">
            <w:pPr>
              <w:pStyle w:val="ListParagraph"/>
              <w:numPr>
                <w:ilvl w:val="0"/>
                <w:numId w:val="19"/>
              </w:numPr>
              <w:ind w:left="342"/>
              <w:rPr>
                <w:rFonts w:ascii="Arial" w:hAnsi="Arial" w:cs="Arial"/>
                <w:sz w:val="20"/>
                <w:szCs w:val="20"/>
              </w:rPr>
            </w:pPr>
            <w:r w:rsidRPr="000C60A2">
              <w:rPr>
                <w:rFonts w:ascii="Arial" w:hAnsi="Arial" w:cs="Arial"/>
                <w:sz w:val="20"/>
                <w:szCs w:val="20"/>
              </w:rPr>
              <w:t xml:space="preserve">Following the selection of your QI </w:t>
            </w:r>
            <w:r w:rsidR="00875011">
              <w:rPr>
                <w:rFonts w:ascii="Arial" w:hAnsi="Arial" w:cs="Arial"/>
                <w:sz w:val="20"/>
                <w:szCs w:val="20"/>
              </w:rPr>
              <w:t>i</w:t>
            </w:r>
            <w:r w:rsidRPr="000C60A2">
              <w:rPr>
                <w:rFonts w:ascii="Arial" w:hAnsi="Arial" w:cs="Arial"/>
                <w:sz w:val="20"/>
                <w:szCs w:val="20"/>
              </w:rPr>
              <w:t>ntervention</w:t>
            </w:r>
            <w:r w:rsidR="007C0EF9">
              <w:rPr>
                <w:rFonts w:ascii="Arial" w:hAnsi="Arial" w:cs="Arial"/>
                <w:sz w:val="20"/>
                <w:szCs w:val="20"/>
              </w:rPr>
              <w:t>,</w:t>
            </w:r>
            <w:r w:rsidRPr="000C60A2">
              <w:rPr>
                <w:rFonts w:ascii="Arial" w:hAnsi="Arial" w:cs="Arial"/>
                <w:sz w:val="20"/>
                <w:szCs w:val="20"/>
              </w:rPr>
              <w:t xml:space="preserve"> you will begin </w:t>
            </w:r>
            <w:r w:rsidR="001763D9" w:rsidRPr="000C60A2">
              <w:rPr>
                <w:rFonts w:ascii="Arial" w:hAnsi="Arial" w:cs="Arial"/>
                <w:sz w:val="20"/>
                <w:szCs w:val="20"/>
              </w:rPr>
              <w:t>determining your</w:t>
            </w:r>
            <w:r w:rsidRPr="000C60A2">
              <w:rPr>
                <w:rFonts w:ascii="Arial" w:hAnsi="Arial" w:cs="Arial"/>
                <w:sz w:val="20"/>
                <w:szCs w:val="20"/>
              </w:rPr>
              <w:t xml:space="preserve"> QI Indicators  </w:t>
            </w:r>
          </w:p>
          <w:p w14:paraId="755E97B1" w14:textId="07AF1713" w:rsidR="004413E0" w:rsidRPr="000C60A2" w:rsidRDefault="004413E0" w:rsidP="00801BF3">
            <w:pPr>
              <w:pStyle w:val="ListParagraph"/>
              <w:numPr>
                <w:ilvl w:val="1"/>
                <w:numId w:val="19"/>
              </w:numPr>
              <w:ind w:left="707"/>
              <w:rPr>
                <w:rFonts w:ascii="Arial" w:hAnsi="Arial" w:cs="Arial"/>
                <w:sz w:val="20"/>
                <w:szCs w:val="20"/>
              </w:rPr>
            </w:pPr>
            <w:r w:rsidRPr="000C60A2">
              <w:rPr>
                <w:rFonts w:ascii="Arial" w:hAnsi="Arial" w:cs="Arial"/>
                <w:sz w:val="20"/>
                <w:szCs w:val="20"/>
              </w:rPr>
              <w:t>Optimal timing is a</w:t>
            </w:r>
            <w:r w:rsidR="007C0EF9">
              <w:rPr>
                <w:rFonts w:ascii="Arial" w:hAnsi="Arial" w:cs="Arial"/>
                <w:sz w:val="20"/>
                <w:szCs w:val="20"/>
              </w:rPr>
              <w:t xml:space="preserve">t </w:t>
            </w:r>
            <w:r w:rsidRPr="000C60A2">
              <w:rPr>
                <w:rFonts w:ascii="Arial" w:hAnsi="Arial" w:cs="Arial"/>
                <w:sz w:val="20"/>
                <w:szCs w:val="20"/>
              </w:rPr>
              <w:t xml:space="preserve">least </w:t>
            </w:r>
            <w:r w:rsidR="00875011">
              <w:rPr>
                <w:rFonts w:ascii="Arial" w:hAnsi="Arial" w:cs="Arial"/>
                <w:sz w:val="20"/>
                <w:szCs w:val="20"/>
              </w:rPr>
              <w:t>two weeks</w:t>
            </w:r>
            <w:r w:rsidRPr="000C60A2">
              <w:rPr>
                <w:rFonts w:ascii="Arial" w:hAnsi="Arial" w:cs="Arial"/>
                <w:sz w:val="20"/>
                <w:szCs w:val="20"/>
              </w:rPr>
              <w:t xml:space="preserve"> prior to </w:t>
            </w:r>
            <w:r w:rsidR="001763D9">
              <w:rPr>
                <w:rFonts w:ascii="Arial" w:hAnsi="Arial" w:cs="Arial"/>
                <w:sz w:val="20"/>
                <w:szCs w:val="20"/>
              </w:rPr>
              <w:t xml:space="preserve">the </w:t>
            </w:r>
            <w:r w:rsidRPr="000C60A2">
              <w:rPr>
                <w:rFonts w:ascii="Arial" w:hAnsi="Arial" w:cs="Arial"/>
                <w:sz w:val="20"/>
                <w:szCs w:val="20"/>
              </w:rPr>
              <w:t>pre-established i</w:t>
            </w:r>
            <w:r w:rsidR="00875011">
              <w:rPr>
                <w:rFonts w:ascii="Arial" w:hAnsi="Arial" w:cs="Arial"/>
                <w:sz w:val="20"/>
                <w:szCs w:val="20"/>
              </w:rPr>
              <w:t xml:space="preserve">ntervention </w:t>
            </w:r>
            <w:r w:rsidRPr="000C60A2">
              <w:rPr>
                <w:rFonts w:ascii="Arial" w:hAnsi="Arial" w:cs="Arial"/>
                <w:sz w:val="20"/>
                <w:szCs w:val="20"/>
              </w:rPr>
              <w:t>start date</w:t>
            </w:r>
          </w:p>
          <w:p w14:paraId="48EE6061" w14:textId="1EDECADE" w:rsidR="004413E0" w:rsidRPr="000C60A2" w:rsidRDefault="004413E0" w:rsidP="00801BF3">
            <w:pPr>
              <w:pStyle w:val="ListParagraph"/>
              <w:numPr>
                <w:ilvl w:val="0"/>
                <w:numId w:val="12"/>
              </w:numPr>
              <w:ind w:left="347"/>
              <w:rPr>
                <w:rFonts w:ascii="Arial" w:hAnsi="Arial" w:cs="Arial"/>
                <w:sz w:val="20"/>
                <w:szCs w:val="20"/>
              </w:rPr>
            </w:pPr>
            <w:r w:rsidRPr="000C60A2">
              <w:rPr>
                <w:rFonts w:ascii="Arial" w:hAnsi="Arial" w:cs="Arial"/>
                <w:sz w:val="20"/>
                <w:szCs w:val="20"/>
              </w:rPr>
              <w:t>QI is a continuous and iterative process</w:t>
            </w:r>
            <w:r>
              <w:rPr>
                <w:rFonts w:ascii="Arial" w:hAnsi="Arial" w:cs="Arial"/>
                <w:sz w:val="20"/>
                <w:szCs w:val="20"/>
              </w:rPr>
              <w:t>. As a best practice, it is</w:t>
            </w:r>
            <w:r w:rsidR="001763D9">
              <w:rPr>
                <w:rFonts w:ascii="Arial" w:hAnsi="Arial" w:cs="Arial"/>
                <w:sz w:val="20"/>
                <w:szCs w:val="20"/>
              </w:rPr>
              <w:t xml:space="preserve"> </w:t>
            </w:r>
            <w:r>
              <w:rPr>
                <w:rFonts w:ascii="Arial" w:hAnsi="Arial" w:cs="Arial"/>
                <w:sz w:val="20"/>
                <w:szCs w:val="20"/>
              </w:rPr>
              <w:t xml:space="preserve">recommended </w:t>
            </w:r>
            <w:r w:rsidR="001763D9">
              <w:rPr>
                <w:rFonts w:ascii="Arial" w:hAnsi="Arial" w:cs="Arial"/>
                <w:sz w:val="20"/>
                <w:szCs w:val="20"/>
              </w:rPr>
              <w:t>that p</w:t>
            </w:r>
            <w:r>
              <w:rPr>
                <w:rFonts w:ascii="Arial" w:hAnsi="Arial" w:cs="Arial"/>
                <w:sz w:val="20"/>
                <w:szCs w:val="20"/>
              </w:rPr>
              <w:t xml:space="preserve">roject </w:t>
            </w:r>
            <w:r w:rsidR="001763D9">
              <w:rPr>
                <w:rFonts w:ascii="Arial" w:hAnsi="Arial" w:cs="Arial"/>
                <w:sz w:val="20"/>
                <w:szCs w:val="20"/>
              </w:rPr>
              <w:t>t</w:t>
            </w:r>
            <w:r>
              <w:rPr>
                <w:rFonts w:ascii="Arial" w:hAnsi="Arial" w:cs="Arial"/>
                <w:sz w:val="20"/>
                <w:szCs w:val="20"/>
              </w:rPr>
              <w:t xml:space="preserve">eams </w:t>
            </w:r>
            <w:r w:rsidRPr="000C60A2">
              <w:rPr>
                <w:rFonts w:ascii="Arial" w:hAnsi="Arial" w:cs="Arial"/>
                <w:sz w:val="20"/>
                <w:szCs w:val="20"/>
              </w:rPr>
              <w:t>continuously assess</w:t>
            </w:r>
            <w:r>
              <w:rPr>
                <w:rFonts w:ascii="Arial" w:hAnsi="Arial" w:cs="Arial"/>
                <w:sz w:val="20"/>
                <w:szCs w:val="20"/>
              </w:rPr>
              <w:t xml:space="preserve"> improvement </w:t>
            </w:r>
            <w:r w:rsidRPr="000C60A2">
              <w:rPr>
                <w:rFonts w:ascii="Arial" w:hAnsi="Arial" w:cs="Arial"/>
                <w:sz w:val="20"/>
                <w:szCs w:val="20"/>
              </w:rPr>
              <w:t>throughout implementation,</w:t>
            </w:r>
            <w:r>
              <w:rPr>
                <w:rFonts w:ascii="Arial" w:hAnsi="Arial" w:cs="Arial"/>
                <w:sz w:val="20"/>
                <w:szCs w:val="20"/>
              </w:rPr>
              <w:t xml:space="preserve"> as</w:t>
            </w:r>
            <w:r w:rsidRPr="000C60A2">
              <w:rPr>
                <w:rFonts w:ascii="Arial" w:hAnsi="Arial" w:cs="Arial"/>
                <w:sz w:val="20"/>
                <w:szCs w:val="20"/>
              </w:rPr>
              <w:t xml:space="preserve"> IT resources will allow </w:t>
            </w:r>
          </w:p>
        </w:tc>
      </w:tr>
    </w:tbl>
    <w:p w14:paraId="651A23CC" w14:textId="77777777" w:rsidR="00B65911" w:rsidRDefault="00B65911" w:rsidP="004413E0"/>
    <w:p w14:paraId="36DC383B" w14:textId="77777777" w:rsidR="001A6867" w:rsidRDefault="001A6867">
      <w:r>
        <w:br w:type="page"/>
      </w:r>
    </w:p>
    <w:p w14:paraId="3965F139" w14:textId="77777777" w:rsidR="00B65911" w:rsidRDefault="00B65911" w:rsidP="004413E0"/>
    <w:p w14:paraId="16E3DD9E" w14:textId="77777777" w:rsidR="001A6867" w:rsidRDefault="001A6867" w:rsidP="004413E0"/>
    <w:p w14:paraId="3EB9BBEF" w14:textId="77777777" w:rsidR="00B65911" w:rsidRDefault="00B65911" w:rsidP="0005392F">
      <w:pPr>
        <w:spacing w:after="0" w:line="240" w:lineRule="auto"/>
      </w:pPr>
    </w:p>
    <w:tbl>
      <w:tblPr>
        <w:tblStyle w:val="TableGrid"/>
        <w:tblW w:w="14395" w:type="dxa"/>
        <w:tblLook w:val="04A0" w:firstRow="1" w:lastRow="0" w:firstColumn="1" w:lastColumn="0" w:noHBand="0" w:noVBand="1"/>
      </w:tblPr>
      <w:tblGrid>
        <w:gridCol w:w="5395"/>
        <w:gridCol w:w="3000"/>
        <w:gridCol w:w="3000"/>
        <w:gridCol w:w="3000"/>
      </w:tblGrid>
      <w:tr w:rsidR="004413E0" w14:paraId="3AFC0DFE" w14:textId="77777777" w:rsidTr="64EFBC11">
        <w:trPr>
          <w:trHeight w:val="665"/>
        </w:trPr>
        <w:tc>
          <w:tcPr>
            <w:tcW w:w="14395" w:type="dxa"/>
            <w:gridSpan w:val="4"/>
            <w:shd w:val="clear" w:color="auto" w:fill="1F4E79" w:themeFill="accent1" w:themeFillShade="80"/>
          </w:tcPr>
          <w:p w14:paraId="766B88E0" w14:textId="77777777" w:rsidR="004413E0" w:rsidRDefault="004413E0" w:rsidP="00801BF3">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Implementation </w:t>
            </w:r>
            <w:r w:rsidRPr="00954950">
              <w:rPr>
                <w:rFonts w:ascii="Arial" w:hAnsi="Arial" w:cs="Arial"/>
                <w:b/>
                <w:color w:val="FFFFFF" w:themeColor="background1"/>
                <w:sz w:val="28"/>
                <w:szCs w:val="28"/>
              </w:rPr>
              <w:t>Recommended Activities</w:t>
            </w:r>
          </w:p>
          <w:p w14:paraId="166EFD67" w14:textId="77777777" w:rsidR="004413E0" w:rsidRDefault="004413E0" w:rsidP="00801BF3">
            <w:pPr>
              <w:jc w:val="center"/>
              <w:rPr>
                <w:rFonts w:ascii="Arial" w:hAnsi="Arial" w:cs="Arial"/>
                <w:b/>
                <w:color w:val="FFFFFF" w:themeColor="background1"/>
                <w:sz w:val="28"/>
                <w:szCs w:val="28"/>
              </w:rPr>
            </w:pPr>
            <w:r>
              <w:rPr>
                <w:rFonts w:ascii="Arial" w:hAnsi="Arial" w:cs="Arial"/>
                <w:b/>
                <w:color w:val="FFFFFF" w:themeColor="background1"/>
                <w:sz w:val="28"/>
                <w:szCs w:val="28"/>
              </w:rPr>
              <w:t>Launch your intervention</w:t>
            </w:r>
          </w:p>
        </w:tc>
      </w:tr>
      <w:tr w:rsidR="004413E0" w:rsidRPr="00435DC2" w14:paraId="2310899E" w14:textId="77777777" w:rsidTr="64EFBC11">
        <w:trPr>
          <w:trHeight w:val="332"/>
        </w:trPr>
        <w:tc>
          <w:tcPr>
            <w:tcW w:w="14395" w:type="dxa"/>
            <w:gridSpan w:val="4"/>
            <w:shd w:val="clear" w:color="auto" w:fill="D9D9D9" w:themeFill="background1" w:themeFillShade="D9"/>
          </w:tcPr>
          <w:p w14:paraId="72B19E3D" w14:textId="77777777" w:rsidR="004413E0" w:rsidRDefault="004413E0" w:rsidP="00801BF3">
            <w:pPr>
              <w:pStyle w:val="ListParagraph"/>
              <w:spacing w:before="120" w:after="120"/>
              <w:contextualSpacing w:val="0"/>
              <w:jc w:val="center"/>
              <w:rPr>
                <w:rFonts w:ascii="Arial" w:hAnsi="Arial" w:cs="Arial"/>
                <w:b/>
              </w:rPr>
            </w:pPr>
            <w:r>
              <w:rPr>
                <w:rFonts w:ascii="Arial" w:hAnsi="Arial" w:cs="Arial"/>
                <w:b/>
              </w:rPr>
              <w:t xml:space="preserve">Aim: </w:t>
            </w:r>
            <w:r w:rsidRPr="000C60A2">
              <w:rPr>
                <w:rFonts w:ascii="Arial" w:hAnsi="Arial" w:cs="Arial"/>
                <w:b/>
              </w:rPr>
              <w:t>I</w:t>
            </w:r>
            <w:r>
              <w:rPr>
                <w:rFonts w:ascii="Arial" w:hAnsi="Arial" w:cs="Arial"/>
                <w:b/>
              </w:rPr>
              <w:t xml:space="preserve">mplement Intervention </w:t>
            </w:r>
          </w:p>
        </w:tc>
      </w:tr>
      <w:tr w:rsidR="004413E0" w:rsidRPr="00435DC2" w14:paraId="519D95DB" w14:textId="77777777" w:rsidTr="64EFBC11">
        <w:trPr>
          <w:trHeight w:val="521"/>
        </w:trPr>
        <w:tc>
          <w:tcPr>
            <w:tcW w:w="14395" w:type="dxa"/>
            <w:gridSpan w:val="4"/>
            <w:shd w:val="clear" w:color="auto" w:fill="auto"/>
          </w:tcPr>
          <w:p w14:paraId="4C7C24D3" w14:textId="0E00FB16" w:rsidR="004413E0" w:rsidRPr="000C60A2" w:rsidRDefault="004413E0" w:rsidP="00801BF3">
            <w:pPr>
              <w:tabs>
                <w:tab w:val="left" w:pos="877"/>
                <w:tab w:val="left" w:pos="1027"/>
              </w:tabs>
              <w:spacing w:before="120" w:after="120"/>
              <w:rPr>
                <w:rFonts w:ascii="Arial" w:hAnsi="Arial" w:cs="Arial"/>
                <w:sz w:val="20"/>
                <w:szCs w:val="20"/>
              </w:rPr>
            </w:pPr>
            <w:r w:rsidRPr="00DF1949">
              <w:rPr>
                <w:rFonts w:ascii="Arial" w:hAnsi="Arial" w:cs="Arial"/>
                <w:sz w:val="20"/>
                <w:szCs w:val="20"/>
              </w:rPr>
              <w:t xml:space="preserve">Begin </w:t>
            </w:r>
            <w:r>
              <w:rPr>
                <w:rFonts w:ascii="Arial" w:hAnsi="Arial" w:cs="Arial"/>
                <w:sz w:val="20"/>
                <w:szCs w:val="20"/>
              </w:rPr>
              <w:t>i</w:t>
            </w:r>
            <w:r w:rsidRPr="00DF1949">
              <w:rPr>
                <w:rFonts w:ascii="Arial" w:hAnsi="Arial" w:cs="Arial"/>
                <w:sz w:val="20"/>
                <w:szCs w:val="20"/>
              </w:rPr>
              <w:t xml:space="preserve">mplementing your </w:t>
            </w:r>
            <w:r w:rsidR="007C0EF9">
              <w:rPr>
                <w:rFonts w:ascii="Arial" w:hAnsi="Arial" w:cs="Arial"/>
                <w:sz w:val="20"/>
                <w:szCs w:val="20"/>
              </w:rPr>
              <w:t>i</w:t>
            </w:r>
            <w:r w:rsidRPr="00DF1949">
              <w:rPr>
                <w:rFonts w:ascii="Arial" w:hAnsi="Arial" w:cs="Arial"/>
                <w:sz w:val="20"/>
                <w:szCs w:val="20"/>
              </w:rPr>
              <w:t>ntervention at the designated start date</w:t>
            </w:r>
            <w:r w:rsidR="001A4DD0">
              <w:rPr>
                <w:rFonts w:ascii="Arial" w:hAnsi="Arial" w:cs="Arial"/>
                <w:sz w:val="20"/>
                <w:szCs w:val="20"/>
              </w:rPr>
              <w:t>,</w:t>
            </w:r>
            <w:r>
              <w:rPr>
                <w:rFonts w:ascii="Arial" w:hAnsi="Arial" w:cs="Arial"/>
                <w:sz w:val="20"/>
                <w:szCs w:val="20"/>
              </w:rPr>
              <w:t xml:space="preserve"> referring to the processes and details identified with your Project Team during pre-implementation</w:t>
            </w:r>
          </w:p>
        </w:tc>
      </w:tr>
      <w:tr w:rsidR="004413E0" w:rsidRPr="00435DC2" w14:paraId="3583E1E4" w14:textId="77777777" w:rsidTr="64EFBC11">
        <w:trPr>
          <w:trHeight w:val="1061"/>
        </w:trPr>
        <w:tc>
          <w:tcPr>
            <w:tcW w:w="5395" w:type="dxa"/>
            <w:shd w:val="clear" w:color="auto" w:fill="auto"/>
          </w:tcPr>
          <w:p w14:paraId="258ADF48" w14:textId="77777777" w:rsidR="004413E0" w:rsidRDefault="004413E0" w:rsidP="00801BF3">
            <w:pPr>
              <w:spacing w:before="120" w:after="120"/>
              <w:jc w:val="center"/>
              <w:rPr>
                <w:rFonts w:ascii="Arial" w:hAnsi="Arial" w:cs="Arial"/>
                <w:b/>
                <w:sz w:val="20"/>
                <w:szCs w:val="20"/>
              </w:rPr>
            </w:pPr>
            <w:r w:rsidRPr="0044255D">
              <w:rPr>
                <w:rFonts w:ascii="Arial" w:hAnsi="Arial" w:cs="Arial"/>
                <w:b/>
                <w:sz w:val="20"/>
                <w:szCs w:val="20"/>
              </w:rPr>
              <w:t>Action</w:t>
            </w:r>
          </w:p>
          <w:p w14:paraId="5BA49623" w14:textId="77777777" w:rsidR="004413E0" w:rsidRDefault="004413E0" w:rsidP="004413E0">
            <w:pPr>
              <w:pStyle w:val="ListParagraph"/>
              <w:numPr>
                <w:ilvl w:val="0"/>
                <w:numId w:val="20"/>
              </w:numPr>
              <w:ind w:left="427"/>
              <w:rPr>
                <w:rFonts w:ascii="Arial" w:hAnsi="Arial" w:cs="Arial"/>
                <w:sz w:val="20"/>
                <w:szCs w:val="20"/>
              </w:rPr>
            </w:pPr>
            <w:r w:rsidRPr="00D429C9">
              <w:rPr>
                <w:rFonts w:ascii="Arial" w:hAnsi="Arial" w:cs="Arial"/>
                <w:sz w:val="20"/>
                <w:szCs w:val="20"/>
              </w:rPr>
              <w:t>Educate your team</w:t>
            </w:r>
            <w:r>
              <w:rPr>
                <w:rFonts w:ascii="Arial" w:hAnsi="Arial" w:cs="Arial"/>
                <w:sz w:val="20"/>
                <w:szCs w:val="20"/>
              </w:rPr>
              <w:t xml:space="preserve"> regarding the components of the intervention</w:t>
            </w:r>
            <w:r w:rsidRPr="00D429C9">
              <w:rPr>
                <w:rFonts w:ascii="Arial" w:hAnsi="Arial" w:cs="Arial"/>
                <w:sz w:val="20"/>
                <w:szCs w:val="20"/>
              </w:rPr>
              <w:t xml:space="preserve"> </w:t>
            </w:r>
          </w:p>
          <w:p w14:paraId="54209368" w14:textId="77777777" w:rsidR="004413E0" w:rsidRPr="00D429C9" w:rsidRDefault="004413E0" w:rsidP="004413E0">
            <w:pPr>
              <w:pStyle w:val="ListParagraph"/>
              <w:numPr>
                <w:ilvl w:val="1"/>
                <w:numId w:val="20"/>
              </w:numPr>
              <w:ind w:left="877"/>
              <w:rPr>
                <w:rFonts w:ascii="Arial" w:hAnsi="Arial" w:cs="Arial"/>
                <w:sz w:val="20"/>
                <w:szCs w:val="20"/>
              </w:rPr>
            </w:pPr>
            <w:r>
              <w:rPr>
                <w:rFonts w:ascii="Arial" w:hAnsi="Arial" w:cs="Arial"/>
                <w:sz w:val="20"/>
                <w:szCs w:val="20"/>
              </w:rPr>
              <w:t>T</w:t>
            </w:r>
            <w:r w:rsidRPr="00D429C9">
              <w:rPr>
                <w:rFonts w:ascii="Arial" w:hAnsi="Arial" w:cs="Arial"/>
                <w:sz w:val="20"/>
                <w:szCs w:val="20"/>
              </w:rPr>
              <w:t xml:space="preserve">raining materials </w:t>
            </w:r>
            <w:r>
              <w:rPr>
                <w:rFonts w:ascii="Arial" w:hAnsi="Arial" w:cs="Arial"/>
                <w:sz w:val="20"/>
                <w:szCs w:val="20"/>
              </w:rPr>
              <w:t xml:space="preserve">should be </w:t>
            </w:r>
            <w:r w:rsidRPr="00D429C9">
              <w:rPr>
                <w:rFonts w:ascii="Arial" w:hAnsi="Arial" w:cs="Arial"/>
                <w:sz w:val="20"/>
                <w:szCs w:val="20"/>
              </w:rPr>
              <w:t xml:space="preserve">developed and ready to use at the time of implementation </w:t>
            </w:r>
          </w:p>
          <w:p w14:paraId="00C3DCB2" w14:textId="77777777" w:rsidR="004413E0" w:rsidRPr="00D429C9" w:rsidRDefault="004413E0" w:rsidP="004413E0">
            <w:pPr>
              <w:pStyle w:val="ListParagraph"/>
              <w:numPr>
                <w:ilvl w:val="0"/>
                <w:numId w:val="20"/>
              </w:numPr>
              <w:ind w:left="427"/>
              <w:rPr>
                <w:rFonts w:ascii="Arial" w:hAnsi="Arial" w:cs="Arial"/>
                <w:sz w:val="20"/>
                <w:szCs w:val="20"/>
              </w:rPr>
            </w:pPr>
            <w:r w:rsidRPr="00D429C9">
              <w:rPr>
                <w:rFonts w:ascii="Arial" w:hAnsi="Arial" w:cs="Arial"/>
                <w:sz w:val="20"/>
                <w:szCs w:val="20"/>
              </w:rPr>
              <w:t>Launch your intervention</w:t>
            </w:r>
            <w:r>
              <w:rPr>
                <w:rFonts w:ascii="Arial" w:hAnsi="Arial" w:cs="Arial"/>
                <w:sz w:val="20"/>
                <w:szCs w:val="20"/>
              </w:rPr>
              <w:t xml:space="preserve"> in alignment with the previously identified intervention start date</w:t>
            </w:r>
            <w:r w:rsidRPr="00D429C9">
              <w:rPr>
                <w:rFonts w:ascii="Arial" w:hAnsi="Arial" w:cs="Arial"/>
                <w:sz w:val="20"/>
                <w:szCs w:val="20"/>
              </w:rPr>
              <w:t xml:space="preserve"> (roll out to floors, units, or departments in a way that makes sense for your hospital)</w:t>
            </w:r>
          </w:p>
          <w:p w14:paraId="74F638F5" w14:textId="77777777" w:rsidR="004413E0" w:rsidRDefault="004413E0" w:rsidP="004413E0">
            <w:pPr>
              <w:pStyle w:val="ListParagraph"/>
              <w:numPr>
                <w:ilvl w:val="0"/>
                <w:numId w:val="20"/>
              </w:numPr>
              <w:ind w:left="427"/>
              <w:rPr>
                <w:rFonts w:ascii="Arial" w:hAnsi="Arial" w:cs="Arial"/>
                <w:sz w:val="20"/>
                <w:szCs w:val="20"/>
              </w:rPr>
            </w:pPr>
            <w:r w:rsidRPr="00D429C9">
              <w:rPr>
                <w:rFonts w:ascii="Arial" w:hAnsi="Arial" w:cs="Arial"/>
                <w:sz w:val="20"/>
                <w:szCs w:val="20"/>
              </w:rPr>
              <w:t>Track and monitor your process and your progress</w:t>
            </w:r>
            <w:r>
              <w:rPr>
                <w:rFonts w:ascii="Arial" w:hAnsi="Arial" w:cs="Arial"/>
                <w:sz w:val="20"/>
                <w:szCs w:val="20"/>
              </w:rPr>
              <w:t xml:space="preserve"> in alignment with the previously established monitoring plan </w:t>
            </w:r>
          </w:p>
          <w:p w14:paraId="24F3F3DC" w14:textId="00B08B7D" w:rsidR="004413E0" w:rsidRPr="00D429C9" w:rsidRDefault="001763D9" w:rsidP="004413E0">
            <w:pPr>
              <w:pStyle w:val="ListParagraph"/>
              <w:numPr>
                <w:ilvl w:val="0"/>
                <w:numId w:val="20"/>
              </w:numPr>
              <w:ind w:left="427"/>
              <w:rPr>
                <w:rFonts w:ascii="Arial" w:hAnsi="Arial" w:cs="Arial"/>
                <w:sz w:val="20"/>
                <w:szCs w:val="20"/>
              </w:rPr>
            </w:pPr>
            <w:r>
              <w:rPr>
                <w:rFonts w:ascii="Arial" w:hAnsi="Arial" w:cs="Arial"/>
                <w:sz w:val="20"/>
                <w:szCs w:val="20"/>
              </w:rPr>
              <w:t>Adjust</w:t>
            </w:r>
            <w:r w:rsidR="004413E0">
              <w:rPr>
                <w:rFonts w:ascii="Arial" w:hAnsi="Arial" w:cs="Arial"/>
                <w:sz w:val="20"/>
                <w:szCs w:val="20"/>
              </w:rPr>
              <w:t xml:space="preserve"> your intervention, as necessary </w:t>
            </w:r>
          </w:p>
          <w:p w14:paraId="3DDF10AB" w14:textId="77777777" w:rsidR="004413E0" w:rsidRPr="000E3FE5" w:rsidRDefault="004413E0" w:rsidP="00801BF3">
            <w:pPr>
              <w:pStyle w:val="ListParagraph"/>
              <w:ind w:left="427"/>
              <w:rPr>
                <w:rFonts w:ascii="Arial" w:hAnsi="Arial" w:cs="Arial"/>
                <w:b/>
                <w:sz w:val="20"/>
                <w:szCs w:val="20"/>
              </w:rPr>
            </w:pPr>
          </w:p>
        </w:tc>
        <w:tc>
          <w:tcPr>
            <w:tcW w:w="3000" w:type="dxa"/>
            <w:shd w:val="clear" w:color="auto" w:fill="auto"/>
          </w:tcPr>
          <w:p w14:paraId="318F507B" w14:textId="77777777" w:rsidR="004413E0" w:rsidRDefault="004413E0" w:rsidP="00801BF3">
            <w:pPr>
              <w:spacing w:before="120" w:after="120"/>
              <w:jc w:val="center"/>
              <w:rPr>
                <w:rFonts w:ascii="Arial" w:hAnsi="Arial" w:cs="Arial"/>
                <w:b/>
                <w:sz w:val="20"/>
                <w:szCs w:val="20"/>
              </w:rPr>
            </w:pPr>
            <w:r>
              <w:rPr>
                <w:rFonts w:ascii="Arial" w:hAnsi="Arial" w:cs="Arial"/>
                <w:b/>
                <w:sz w:val="20"/>
                <w:szCs w:val="20"/>
              </w:rPr>
              <w:t>Expected Outcome</w:t>
            </w:r>
          </w:p>
          <w:p w14:paraId="620F48C9" w14:textId="5561051D" w:rsidR="004413E0" w:rsidRDefault="004413E0" w:rsidP="00801BF3">
            <w:pPr>
              <w:rPr>
                <w:rFonts w:ascii="Arial" w:hAnsi="Arial" w:cs="Arial"/>
                <w:b/>
                <w:sz w:val="20"/>
                <w:szCs w:val="20"/>
              </w:rPr>
            </w:pPr>
            <w:r w:rsidRPr="00D429C9">
              <w:rPr>
                <w:rFonts w:ascii="Arial" w:hAnsi="Arial" w:cs="Arial"/>
                <w:sz w:val="20"/>
                <w:szCs w:val="20"/>
              </w:rPr>
              <w:t xml:space="preserve">The desired intervention will be rolled out and the change will begin </w:t>
            </w:r>
          </w:p>
        </w:tc>
        <w:tc>
          <w:tcPr>
            <w:tcW w:w="3000" w:type="dxa"/>
          </w:tcPr>
          <w:p w14:paraId="7F683982" w14:textId="77777777" w:rsidR="004413E0" w:rsidRDefault="004413E0" w:rsidP="00801BF3">
            <w:pPr>
              <w:spacing w:before="120" w:after="120"/>
              <w:jc w:val="center"/>
              <w:rPr>
                <w:rFonts w:ascii="Arial" w:hAnsi="Arial" w:cs="Arial"/>
                <w:sz w:val="20"/>
                <w:szCs w:val="20"/>
              </w:rPr>
            </w:pPr>
            <w:r>
              <w:rPr>
                <w:rFonts w:ascii="Arial" w:hAnsi="Arial" w:cs="Arial"/>
                <w:b/>
                <w:sz w:val="20"/>
                <w:szCs w:val="20"/>
              </w:rPr>
              <w:t>Resources and Tools</w:t>
            </w:r>
          </w:p>
          <w:p w14:paraId="5C731F0B" w14:textId="20465F5F" w:rsidR="004413E0" w:rsidRDefault="00A30169" w:rsidP="004413E0">
            <w:pPr>
              <w:pStyle w:val="ListParagraph"/>
              <w:numPr>
                <w:ilvl w:val="0"/>
                <w:numId w:val="12"/>
              </w:numPr>
              <w:tabs>
                <w:tab w:val="left" w:pos="4298"/>
              </w:tabs>
              <w:ind w:left="340"/>
              <w:rPr>
                <w:rFonts w:ascii="Arial" w:hAnsi="Arial" w:cs="Arial"/>
                <w:sz w:val="20"/>
                <w:szCs w:val="20"/>
              </w:rPr>
            </w:pPr>
            <w:hyperlink r:id="rId42" w:history="1">
              <w:r w:rsidR="004413E0" w:rsidRPr="002D23EE">
                <w:rPr>
                  <w:rStyle w:val="Hyperlink"/>
                  <w:rFonts w:ascii="Arial" w:hAnsi="Arial" w:cs="Arial"/>
                  <w:sz w:val="20"/>
                  <w:szCs w:val="20"/>
                </w:rPr>
                <w:t>PDSA cycle templates</w:t>
              </w:r>
            </w:hyperlink>
            <w:r w:rsidR="004413E0" w:rsidRPr="00DF1949">
              <w:rPr>
                <w:rFonts w:ascii="Arial" w:hAnsi="Arial" w:cs="Arial"/>
                <w:sz w:val="20"/>
                <w:szCs w:val="20"/>
              </w:rPr>
              <w:t xml:space="preserve"> </w:t>
            </w:r>
          </w:p>
          <w:p w14:paraId="477ADBB6" w14:textId="77777777" w:rsidR="004413E0" w:rsidRDefault="004413E0" w:rsidP="004413E0">
            <w:pPr>
              <w:pStyle w:val="ListParagraph"/>
              <w:numPr>
                <w:ilvl w:val="0"/>
                <w:numId w:val="12"/>
              </w:numPr>
              <w:tabs>
                <w:tab w:val="left" w:pos="4298"/>
              </w:tabs>
              <w:ind w:left="340"/>
              <w:rPr>
                <w:rFonts w:ascii="Arial" w:hAnsi="Arial" w:cs="Arial"/>
                <w:sz w:val="20"/>
                <w:szCs w:val="20"/>
              </w:rPr>
            </w:pPr>
            <w:r>
              <w:rPr>
                <w:rFonts w:ascii="Arial" w:hAnsi="Arial" w:cs="Arial"/>
                <w:sz w:val="20"/>
                <w:szCs w:val="20"/>
              </w:rPr>
              <w:t xml:space="preserve">Rapid Cycle Quality Improvement Framework </w:t>
            </w:r>
          </w:p>
          <w:p w14:paraId="4F4BB27A" w14:textId="3419FE7A" w:rsidR="004413E0" w:rsidRDefault="00A30169" w:rsidP="004413E0">
            <w:pPr>
              <w:pStyle w:val="ListParagraph"/>
              <w:numPr>
                <w:ilvl w:val="0"/>
                <w:numId w:val="12"/>
              </w:numPr>
              <w:tabs>
                <w:tab w:val="left" w:pos="4298"/>
              </w:tabs>
              <w:ind w:left="340"/>
              <w:rPr>
                <w:rFonts w:ascii="Arial" w:hAnsi="Arial" w:cs="Arial"/>
                <w:sz w:val="20"/>
                <w:szCs w:val="20"/>
              </w:rPr>
            </w:pPr>
            <w:hyperlink r:id="rId43" w:history="1">
              <w:proofErr w:type="spellStart"/>
              <w:r w:rsidR="00CF7C80">
                <w:rPr>
                  <w:rStyle w:val="Hyperlink"/>
                  <w:rFonts w:ascii="Arial" w:hAnsi="Arial" w:cs="Arial"/>
                  <w:sz w:val="20"/>
                  <w:szCs w:val="20"/>
                </w:rPr>
                <w:t>MQii</w:t>
              </w:r>
              <w:proofErr w:type="spellEnd"/>
              <w:r w:rsidR="00CF7C80">
                <w:rPr>
                  <w:rStyle w:val="Hyperlink"/>
                  <w:rFonts w:ascii="Arial" w:hAnsi="Arial" w:cs="Arial"/>
                  <w:sz w:val="20"/>
                  <w:szCs w:val="20"/>
                </w:rPr>
                <w:t xml:space="preserve"> Implementation Training </w:t>
              </w:r>
            </w:hyperlink>
          </w:p>
          <w:p w14:paraId="260AD899" w14:textId="1DEDA716" w:rsidR="0028539F" w:rsidRDefault="00A30169" w:rsidP="004413E0">
            <w:pPr>
              <w:pStyle w:val="ListParagraph"/>
              <w:numPr>
                <w:ilvl w:val="0"/>
                <w:numId w:val="12"/>
              </w:numPr>
              <w:tabs>
                <w:tab w:val="left" w:pos="4298"/>
              </w:tabs>
              <w:ind w:left="340"/>
              <w:rPr>
                <w:rFonts w:ascii="Arial" w:hAnsi="Arial" w:cs="Arial"/>
                <w:sz w:val="20"/>
                <w:szCs w:val="20"/>
              </w:rPr>
            </w:pPr>
            <w:hyperlink r:id="rId44" w:history="1">
              <w:proofErr w:type="spellStart"/>
              <w:r w:rsidR="0028539F" w:rsidRPr="002D23EE">
                <w:rPr>
                  <w:rStyle w:val="Hyperlink"/>
                  <w:rFonts w:ascii="Arial" w:hAnsi="Arial" w:cs="Arial"/>
                  <w:sz w:val="20"/>
                  <w:szCs w:val="20"/>
                </w:rPr>
                <w:t>MQii</w:t>
              </w:r>
              <w:proofErr w:type="spellEnd"/>
              <w:r w:rsidR="0028539F" w:rsidRPr="002D23EE">
                <w:rPr>
                  <w:rStyle w:val="Hyperlink"/>
                  <w:rFonts w:ascii="Arial" w:hAnsi="Arial" w:cs="Arial"/>
                  <w:sz w:val="20"/>
                  <w:szCs w:val="20"/>
                </w:rPr>
                <w:t xml:space="preserve"> Toolkit Tools and Resources</w:t>
              </w:r>
            </w:hyperlink>
            <w:r w:rsidR="0028539F">
              <w:rPr>
                <w:rFonts w:ascii="Arial" w:hAnsi="Arial" w:cs="Arial"/>
                <w:sz w:val="20"/>
                <w:szCs w:val="20"/>
              </w:rPr>
              <w:t xml:space="preserve"> </w:t>
            </w:r>
          </w:p>
          <w:p w14:paraId="09243D1A" w14:textId="77777777" w:rsidR="004413E0" w:rsidRPr="00DF1949" w:rsidRDefault="004413E0" w:rsidP="00801BF3">
            <w:pPr>
              <w:pStyle w:val="ListParagraph"/>
              <w:tabs>
                <w:tab w:val="left" w:pos="4298"/>
              </w:tabs>
              <w:ind w:left="340"/>
              <w:rPr>
                <w:rFonts w:ascii="Arial" w:hAnsi="Arial" w:cs="Arial"/>
                <w:sz w:val="20"/>
                <w:szCs w:val="20"/>
              </w:rPr>
            </w:pPr>
          </w:p>
        </w:tc>
        <w:tc>
          <w:tcPr>
            <w:tcW w:w="3000" w:type="dxa"/>
          </w:tcPr>
          <w:p w14:paraId="4E48C7EA" w14:textId="77777777" w:rsidR="004413E0" w:rsidRDefault="004413E0" w:rsidP="00801BF3">
            <w:pPr>
              <w:spacing w:before="120" w:after="120"/>
              <w:jc w:val="center"/>
              <w:rPr>
                <w:rFonts w:ascii="Arial" w:hAnsi="Arial" w:cs="Arial"/>
                <w:b/>
                <w:sz w:val="20"/>
                <w:szCs w:val="20"/>
              </w:rPr>
            </w:pPr>
            <w:r>
              <w:rPr>
                <w:rFonts w:ascii="Arial" w:hAnsi="Arial" w:cs="Arial"/>
                <w:b/>
                <w:sz w:val="20"/>
                <w:szCs w:val="20"/>
              </w:rPr>
              <w:t>Timing</w:t>
            </w:r>
          </w:p>
          <w:p w14:paraId="592A420F" w14:textId="6E9E4723" w:rsidR="004413E0" w:rsidRDefault="004413E0" w:rsidP="004413E0">
            <w:pPr>
              <w:pStyle w:val="ListParagraph"/>
              <w:numPr>
                <w:ilvl w:val="0"/>
                <w:numId w:val="12"/>
              </w:numPr>
              <w:ind w:left="341"/>
              <w:rPr>
                <w:rFonts w:ascii="Arial" w:hAnsi="Arial" w:cs="Arial"/>
                <w:sz w:val="20"/>
                <w:szCs w:val="20"/>
              </w:rPr>
            </w:pPr>
            <w:r w:rsidRPr="64EFBC11">
              <w:rPr>
                <w:rFonts w:ascii="Arial" w:hAnsi="Arial" w:cs="Arial"/>
                <w:sz w:val="20"/>
                <w:szCs w:val="20"/>
              </w:rPr>
              <w:t>This depend</w:t>
            </w:r>
            <w:r w:rsidR="4B11AD18" w:rsidRPr="64EFBC11">
              <w:rPr>
                <w:rFonts w:ascii="Arial" w:hAnsi="Arial" w:cs="Arial"/>
                <w:sz w:val="20"/>
                <w:szCs w:val="20"/>
              </w:rPr>
              <w:t>s</w:t>
            </w:r>
            <w:r w:rsidRPr="64EFBC11">
              <w:rPr>
                <w:rFonts w:ascii="Arial" w:hAnsi="Arial" w:cs="Arial"/>
                <w:sz w:val="20"/>
                <w:szCs w:val="20"/>
              </w:rPr>
              <w:t xml:space="preserve"> upon your intervention and your organization’s needs, available resources, desires for change, and ability to make the desired improvements. Achieving </w:t>
            </w:r>
            <w:r w:rsidR="5BE66965" w:rsidRPr="64EFBC11">
              <w:rPr>
                <w:rFonts w:ascii="Arial" w:hAnsi="Arial" w:cs="Arial"/>
                <w:sz w:val="20"/>
                <w:szCs w:val="20"/>
              </w:rPr>
              <w:t xml:space="preserve">the quality </w:t>
            </w:r>
            <w:r w:rsidRPr="64EFBC11">
              <w:rPr>
                <w:rFonts w:ascii="Arial" w:hAnsi="Arial" w:cs="Arial"/>
                <w:sz w:val="20"/>
                <w:szCs w:val="20"/>
              </w:rPr>
              <w:t>improvement across the entire organization will take time and steadfastness</w:t>
            </w:r>
          </w:p>
          <w:p w14:paraId="4535226C" w14:textId="63609842" w:rsidR="004413E0" w:rsidRPr="000C60A2" w:rsidRDefault="004413E0" w:rsidP="004413E0">
            <w:pPr>
              <w:pStyle w:val="ListParagraph"/>
              <w:numPr>
                <w:ilvl w:val="0"/>
                <w:numId w:val="12"/>
              </w:numPr>
              <w:ind w:left="341"/>
              <w:rPr>
                <w:rFonts w:ascii="Arial" w:hAnsi="Arial" w:cs="Arial"/>
                <w:sz w:val="20"/>
                <w:szCs w:val="20"/>
              </w:rPr>
            </w:pPr>
            <w:r w:rsidRPr="000C60A2">
              <w:rPr>
                <w:rFonts w:ascii="Arial" w:hAnsi="Arial" w:cs="Arial"/>
                <w:sz w:val="20"/>
                <w:szCs w:val="20"/>
              </w:rPr>
              <w:t>Ideally</w:t>
            </w:r>
            <w:r w:rsidR="001763D9">
              <w:rPr>
                <w:rFonts w:ascii="Arial" w:hAnsi="Arial" w:cs="Arial"/>
                <w:sz w:val="20"/>
                <w:szCs w:val="20"/>
              </w:rPr>
              <w:t>,</w:t>
            </w:r>
            <w:r w:rsidRPr="000C60A2">
              <w:rPr>
                <w:rFonts w:ascii="Arial" w:hAnsi="Arial" w:cs="Arial"/>
                <w:sz w:val="20"/>
                <w:szCs w:val="20"/>
              </w:rPr>
              <w:t xml:space="preserve"> </w:t>
            </w:r>
            <w:r>
              <w:rPr>
                <w:rFonts w:ascii="Arial" w:hAnsi="Arial" w:cs="Arial"/>
                <w:sz w:val="20"/>
                <w:szCs w:val="20"/>
              </w:rPr>
              <w:t xml:space="preserve">implementation of your intervention will include a schedule for kickoff, monitoring of data and progress, and </w:t>
            </w:r>
            <w:r w:rsidRPr="000C60A2">
              <w:rPr>
                <w:rFonts w:ascii="Arial" w:hAnsi="Arial" w:cs="Arial"/>
                <w:sz w:val="20"/>
                <w:szCs w:val="20"/>
              </w:rPr>
              <w:t xml:space="preserve">a date to have your improvement fully rolled out  </w:t>
            </w:r>
          </w:p>
          <w:p w14:paraId="2276756F" w14:textId="77777777" w:rsidR="004413E0" w:rsidRDefault="004413E0" w:rsidP="00801BF3">
            <w:pPr>
              <w:tabs>
                <w:tab w:val="left" w:pos="4298"/>
              </w:tabs>
              <w:rPr>
                <w:rFonts w:ascii="Arial" w:hAnsi="Arial" w:cs="Arial"/>
                <w:b/>
                <w:sz w:val="20"/>
                <w:szCs w:val="20"/>
              </w:rPr>
            </w:pPr>
          </w:p>
        </w:tc>
      </w:tr>
    </w:tbl>
    <w:p w14:paraId="1F7DB502" w14:textId="77777777" w:rsidR="004413E0" w:rsidRDefault="004413E0" w:rsidP="004413E0">
      <w:pPr>
        <w:spacing w:after="0" w:line="240" w:lineRule="auto"/>
        <w:rPr>
          <w:rFonts w:ascii="Arial" w:hAnsi="Arial" w:cs="Arial"/>
          <w:sz w:val="20"/>
          <w:szCs w:val="20"/>
        </w:rPr>
      </w:pPr>
    </w:p>
    <w:p w14:paraId="3495C4A6" w14:textId="77777777" w:rsidR="004413E0" w:rsidRDefault="004413E0" w:rsidP="004413E0">
      <w:pPr>
        <w:spacing w:after="0" w:line="240" w:lineRule="auto"/>
        <w:rPr>
          <w:rFonts w:ascii="Arial" w:hAnsi="Arial" w:cs="Arial"/>
          <w:sz w:val="20"/>
          <w:szCs w:val="20"/>
        </w:rPr>
      </w:pPr>
    </w:p>
    <w:p w14:paraId="70A5F39C" w14:textId="77777777" w:rsidR="004413E0" w:rsidRDefault="004413E0" w:rsidP="004413E0">
      <w:r>
        <w:br w:type="page"/>
      </w:r>
    </w:p>
    <w:p w14:paraId="297FA9AD" w14:textId="77777777" w:rsidR="004413E0" w:rsidRDefault="004413E0" w:rsidP="006964E1">
      <w:pPr>
        <w:spacing w:after="0" w:line="240" w:lineRule="auto"/>
        <w:rPr>
          <w:rFonts w:ascii="Arial" w:hAnsi="Arial" w:cs="Arial"/>
          <w:sz w:val="20"/>
          <w:szCs w:val="20"/>
        </w:rPr>
      </w:pPr>
    </w:p>
    <w:p w14:paraId="219D0B05" w14:textId="77777777" w:rsidR="001A6867" w:rsidRDefault="001A6867" w:rsidP="006964E1">
      <w:pPr>
        <w:spacing w:after="0" w:line="240" w:lineRule="auto"/>
        <w:rPr>
          <w:rFonts w:ascii="Arial" w:hAnsi="Arial" w:cs="Arial"/>
          <w:sz w:val="20"/>
          <w:szCs w:val="20"/>
        </w:rPr>
      </w:pPr>
    </w:p>
    <w:p w14:paraId="20BC88FF" w14:textId="77777777" w:rsidR="001A6867" w:rsidRDefault="001A6867" w:rsidP="006964E1">
      <w:pPr>
        <w:spacing w:after="0" w:line="240" w:lineRule="auto"/>
        <w:rPr>
          <w:rFonts w:ascii="Arial" w:hAnsi="Arial" w:cs="Arial"/>
          <w:sz w:val="20"/>
          <w:szCs w:val="20"/>
        </w:rPr>
      </w:pPr>
    </w:p>
    <w:p w14:paraId="7BE071BB" w14:textId="77777777" w:rsidR="001A6867" w:rsidRDefault="001A6867" w:rsidP="006964E1">
      <w:pPr>
        <w:spacing w:after="0" w:line="240" w:lineRule="auto"/>
        <w:rPr>
          <w:rFonts w:ascii="Arial" w:hAnsi="Arial" w:cs="Arial"/>
          <w:sz w:val="20"/>
          <w:szCs w:val="20"/>
        </w:rPr>
      </w:pPr>
    </w:p>
    <w:p w14:paraId="6C77FDA1" w14:textId="77777777" w:rsidR="001A6867" w:rsidRDefault="001A6867" w:rsidP="006964E1">
      <w:pPr>
        <w:spacing w:after="0" w:line="240" w:lineRule="auto"/>
        <w:rPr>
          <w:rFonts w:ascii="Arial" w:hAnsi="Arial" w:cs="Arial"/>
          <w:sz w:val="20"/>
          <w:szCs w:val="20"/>
        </w:rPr>
      </w:pPr>
    </w:p>
    <w:tbl>
      <w:tblPr>
        <w:tblStyle w:val="TableGrid"/>
        <w:tblW w:w="14275" w:type="dxa"/>
        <w:tblLook w:val="04A0" w:firstRow="1" w:lastRow="0" w:firstColumn="1" w:lastColumn="0" w:noHBand="0" w:noVBand="1"/>
      </w:tblPr>
      <w:tblGrid>
        <w:gridCol w:w="5350"/>
        <w:gridCol w:w="2975"/>
        <w:gridCol w:w="2975"/>
        <w:gridCol w:w="2975"/>
      </w:tblGrid>
      <w:tr w:rsidR="001A6867" w14:paraId="7AC6E8F5" w14:textId="77777777" w:rsidTr="64EFBC11">
        <w:trPr>
          <w:trHeight w:val="576"/>
        </w:trPr>
        <w:tc>
          <w:tcPr>
            <w:tcW w:w="14275" w:type="dxa"/>
            <w:gridSpan w:val="4"/>
            <w:shd w:val="clear" w:color="auto" w:fill="1F4E79" w:themeFill="accent1" w:themeFillShade="80"/>
          </w:tcPr>
          <w:p w14:paraId="5249FC81" w14:textId="77777777" w:rsidR="001A6867" w:rsidRDefault="001A6867" w:rsidP="00801BF3">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Post-Implementation </w:t>
            </w:r>
            <w:r w:rsidRPr="00954950">
              <w:rPr>
                <w:rFonts w:ascii="Arial" w:hAnsi="Arial" w:cs="Arial"/>
                <w:b/>
                <w:color w:val="FFFFFF" w:themeColor="background1"/>
                <w:sz w:val="28"/>
                <w:szCs w:val="28"/>
              </w:rPr>
              <w:t>Recommended Activities</w:t>
            </w:r>
          </w:p>
          <w:p w14:paraId="7B68B3CE" w14:textId="77777777" w:rsidR="001A6867" w:rsidRPr="00C20A68" w:rsidRDefault="001A6867" w:rsidP="00801BF3">
            <w:pPr>
              <w:jc w:val="center"/>
              <w:rPr>
                <w:rFonts w:ascii="Arial" w:hAnsi="Arial" w:cs="Arial"/>
                <w:b/>
                <w:color w:val="FFFFFF" w:themeColor="background1"/>
                <w:sz w:val="28"/>
                <w:szCs w:val="28"/>
              </w:rPr>
            </w:pPr>
            <w:r w:rsidRPr="004F78FA">
              <w:rPr>
                <w:rFonts w:ascii="Arial" w:hAnsi="Arial" w:cs="Arial"/>
                <w:b/>
                <w:color w:val="FFFFFF" w:themeColor="background1"/>
                <w:sz w:val="24"/>
                <w:szCs w:val="28"/>
              </w:rPr>
              <w:t xml:space="preserve">Consider sustainability and </w:t>
            </w:r>
            <w:r>
              <w:rPr>
                <w:rFonts w:ascii="Arial" w:hAnsi="Arial" w:cs="Arial"/>
                <w:b/>
                <w:color w:val="FFFFFF" w:themeColor="background1"/>
                <w:sz w:val="24"/>
                <w:szCs w:val="28"/>
              </w:rPr>
              <w:t>areas of refinement</w:t>
            </w:r>
          </w:p>
        </w:tc>
      </w:tr>
      <w:tr w:rsidR="001A6867" w:rsidRPr="00435DC2" w14:paraId="340A6E47" w14:textId="77777777" w:rsidTr="64EFBC11">
        <w:trPr>
          <w:trHeight w:val="377"/>
        </w:trPr>
        <w:tc>
          <w:tcPr>
            <w:tcW w:w="14275" w:type="dxa"/>
            <w:gridSpan w:val="4"/>
            <w:shd w:val="clear" w:color="auto" w:fill="DBDBDB" w:themeFill="accent3" w:themeFillTint="66"/>
          </w:tcPr>
          <w:p w14:paraId="3BE3FA69" w14:textId="77777777" w:rsidR="001A6867" w:rsidRPr="00C34C0A" w:rsidRDefault="001A6867" w:rsidP="00801BF3">
            <w:pPr>
              <w:pStyle w:val="ListParagraph"/>
              <w:spacing w:before="120" w:after="120"/>
              <w:contextualSpacing w:val="0"/>
              <w:jc w:val="center"/>
              <w:rPr>
                <w:rFonts w:ascii="Arial" w:hAnsi="Arial" w:cs="Arial"/>
                <w:b/>
              </w:rPr>
            </w:pPr>
            <w:r>
              <w:rPr>
                <w:rFonts w:ascii="Arial" w:hAnsi="Arial" w:cs="Arial"/>
                <w:b/>
              </w:rPr>
              <w:t xml:space="preserve">Aim: Sustain your QI progress </w:t>
            </w:r>
            <w:r w:rsidRPr="00C34C0A">
              <w:rPr>
                <w:rFonts w:ascii="Arial" w:hAnsi="Arial" w:cs="Arial"/>
                <w:b/>
              </w:rPr>
              <w:t xml:space="preserve"> </w:t>
            </w:r>
          </w:p>
        </w:tc>
      </w:tr>
      <w:tr w:rsidR="001A6867" w:rsidRPr="00435DC2" w14:paraId="10E3FC8D" w14:textId="77777777" w:rsidTr="64EFBC11">
        <w:trPr>
          <w:trHeight w:val="512"/>
        </w:trPr>
        <w:tc>
          <w:tcPr>
            <w:tcW w:w="14275" w:type="dxa"/>
            <w:gridSpan w:val="4"/>
            <w:shd w:val="clear" w:color="auto" w:fill="auto"/>
          </w:tcPr>
          <w:p w14:paraId="0F35755C" w14:textId="0D081AA9" w:rsidR="001A6867" w:rsidRPr="00C20A68" w:rsidRDefault="001A6867" w:rsidP="00D05E41">
            <w:pPr>
              <w:pStyle w:val="ListParagraph"/>
              <w:spacing w:before="120" w:after="120"/>
              <w:ind w:left="-23"/>
              <w:contextualSpacing w:val="0"/>
              <w:rPr>
                <w:rFonts w:ascii="Arial" w:hAnsi="Arial" w:cs="Arial"/>
                <w:sz w:val="20"/>
              </w:rPr>
            </w:pPr>
            <w:r>
              <w:rPr>
                <w:rFonts w:ascii="Arial" w:hAnsi="Arial" w:cs="Arial"/>
                <w:sz w:val="20"/>
              </w:rPr>
              <w:t xml:space="preserve">Successful QI requires a plan to ensure gains continue to be realized and scalability is considered once initial implementation and testing of the initiative have concluded. Where QI is less successful, data can support the refinement of the intervention approach with the objective of realizing desired change. </w:t>
            </w:r>
          </w:p>
        </w:tc>
      </w:tr>
      <w:tr w:rsidR="001A6867" w:rsidRPr="00435DC2" w14:paraId="6EC5E40E" w14:textId="77777777" w:rsidTr="64EFBC11">
        <w:trPr>
          <w:trHeight w:val="6920"/>
        </w:trPr>
        <w:tc>
          <w:tcPr>
            <w:tcW w:w="5350" w:type="dxa"/>
            <w:shd w:val="clear" w:color="auto" w:fill="auto"/>
          </w:tcPr>
          <w:p w14:paraId="155C748F" w14:textId="77777777" w:rsidR="001A6867" w:rsidRDefault="001A6867" w:rsidP="00801BF3">
            <w:pPr>
              <w:pStyle w:val="ListParagraph"/>
              <w:spacing w:before="120" w:after="120"/>
              <w:ind w:left="0"/>
              <w:contextualSpacing w:val="0"/>
              <w:jc w:val="center"/>
              <w:rPr>
                <w:rFonts w:ascii="Arial" w:hAnsi="Arial" w:cs="Arial"/>
                <w:b/>
                <w:sz w:val="20"/>
                <w:szCs w:val="20"/>
              </w:rPr>
            </w:pPr>
            <w:r>
              <w:rPr>
                <w:rFonts w:ascii="Arial" w:hAnsi="Arial" w:cs="Arial"/>
                <w:b/>
                <w:sz w:val="20"/>
                <w:szCs w:val="20"/>
              </w:rPr>
              <w:t xml:space="preserve">Action </w:t>
            </w:r>
          </w:p>
          <w:p w14:paraId="16F0426E" w14:textId="2880D03E" w:rsidR="001A6867" w:rsidRDefault="001A6867" w:rsidP="001A6867">
            <w:pPr>
              <w:pStyle w:val="ListParagraph"/>
              <w:numPr>
                <w:ilvl w:val="0"/>
                <w:numId w:val="26"/>
              </w:numPr>
              <w:ind w:left="432"/>
              <w:rPr>
                <w:rFonts w:ascii="Arial" w:hAnsi="Arial" w:cs="Arial"/>
                <w:sz w:val="20"/>
                <w:szCs w:val="20"/>
              </w:rPr>
            </w:pPr>
            <w:r>
              <w:rPr>
                <w:rFonts w:ascii="Arial" w:hAnsi="Arial" w:cs="Arial"/>
                <w:sz w:val="20"/>
                <w:szCs w:val="20"/>
              </w:rPr>
              <w:t>E</w:t>
            </w:r>
            <w:r w:rsidR="00D05E41">
              <w:rPr>
                <w:rFonts w:ascii="Arial" w:hAnsi="Arial" w:cs="Arial"/>
                <w:sz w:val="20"/>
                <w:szCs w:val="20"/>
              </w:rPr>
              <w:t xml:space="preserve">stablish a </w:t>
            </w:r>
            <w:r w:rsidR="00754154">
              <w:rPr>
                <w:rFonts w:ascii="Arial" w:hAnsi="Arial" w:cs="Arial"/>
                <w:sz w:val="20"/>
                <w:szCs w:val="20"/>
              </w:rPr>
              <w:t>s</w:t>
            </w:r>
            <w:r w:rsidR="00D05E41">
              <w:rPr>
                <w:rFonts w:ascii="Arial" w:hAnsi="Arial" w:cs="Arial"/>
                <w:sz w:val="20"/>
                <w:szCs w:val="20"/>
              </w:rPr>
              <w:t xml:space="preserve">ustainability </w:t>
            </w:r>
            <w:r w:rsidR="00754154">
              <w:rPr>
                <w:rFonts w:ascii="Arial" w:hAnsi="Arial" w:cs="Arial"/>
                <w:sz w:val="20"/>
                <w:szCs w:val="20"/>
              </w:rPr>
              <w:t>t</w:t>
            </w:r>
            <w:r w:rsidR="00D05E41">
              <w:rPr>
                <w:rFonts w:ascii="Arial" w:hAnsi="Arial" w:cs="Arial"/>
                <w:sz w:val="20"/>
                <w:szCs w:val="20"/>
              </w:rPr>
              <w:t>eam to champion</w:t>
            </w:r>
            <w:r>
              <w:rPr>
                <w:rFonts w:ascii="Arial" w:hAnsi="Arial" w:cs="Arial"/>
                <w:sz w:val="20"/>
                <w:szCs w:val="20"/>
              </w:rPr>
              <w:t xml:space="preserve"> your intervention beyond the implementation period and the original department/unit </w:t>
            </w:r>
          </w:p>
          <w:p w14:paraId="1A313D72" w14:textId="17606E2D" w:rsidR="001A6867" w:rsidRDefault="001A6867" w:rsidP="001A6867">
            <w:pPr>
              <w:pStyle w:val="ListParagraph"/>
              <w:numPr>
                <w:ilvl w:val="1"/>
                <w:numId w:val="26"/>
              </w:numPr>
              <w:ind w:left="787"/>
              <w:rPr>
                <w:rFonts w:ascii="Arial" w:hAnsi="Arial" w:cs="Arial"/>
                <w:sz w:val="20"/>
                <w:szCs w:val="20"/>
              </w:rPr>
            </w:pPr>
            <w:r>
              <w:rPr>
                <w:rFonts w:ascii="Arial" w:hAnsi="Arial" w:cs="Arial"/>
                <w:sz w:val="20"/>
                <w:szCs w:val="20"/>
              </w:rPr>
              <w:t xml:space="preserve">This may include members of your </w:t>
            </w:r>
            <w:r w:rsidR="00754154">
              <w:rPr>
                <w:rFonts w:ascii="Arial" w:hAnsi="Arial" w:cs="Arial"/>
                <w:sz w:val="20"/>
                <w:szCs w:val="20"/>
              </w:rPr>
              <w:t>p</w:t>
            </w:r>
            <w:r>
              <w:rPr>
                <w:rFonts w:ascii="Arial" w:hAnsi="Arial" w:cs="Arial"/>
                <w:sz w:val="20"/>
                <w:szCs w:val="20"/>
              </w:rPr>
              <w:t xml:space="preserve">roject </w:t>
            </w:r>
            <w:r w:rsidR="00754154">
              <w:rPr>
                <w:rFonts w:ascii="Arial" w:hAnsi="Arial" w:cs="Arial"/>
                <w:sz w:val="20"/>
                <w:szCs w:val="20"/>
              </w:rPr>
              <w:t>t</w:t>
            </w:r>
            <w:r>
              <w:rPr>
                <w:rFonts w:ascii="Arial" w:hAnsi="Arial" w:cs="Arial"/>
                <w:sz w:val="20"/>
                <w:szCs w:val="20"/>
              </w:rPr>
              <w:t xml:space="preserve">eam </w:t>
            </w:r>
          </w:p>
          <w:p w14:paraId="6E0EFCD4" w14:textId="3D503561" w:rsidR="001A6867" w:rsidRDefault="001A6867" w:rsidP="001A6867">
            <w:pPr>
              <w:pStyle w:val="ListParagraph"/>
              <w:numPr>
                <w:ilvl w:val="1"/>
                <w:numId w:val="26"/>
              </w:numPr>
              <w:ind w:left="787"/>
              <w:rPr>
                <w:rFonts w:ascii="Arial" w:hAnsi="Arial" w:cs="Arial"/>
                <w:sz w:val="20"/>
                <w:szCs w:val="20"/>
              </w:rPr>
            </w:pPr>
            <w:r>
              <w:rPr>
                <w:rFonts w:ascii="Arial" w:hAnsi="Arial" w:cs="Arial"/>
                <w:sz w:val="20"/>
                <w:szCs w:val="20"/>
              </w:rPr>
              <w:t>It is recommended</w:t>
            </w:r>
            <w:r w:rsidR="00754154">
              <w:rPr>
                <w:rFonts w:ascii="Arial" w:hAnsi="Arial" w:cs="Arial"/>
                <w:sz w:val="20"/>
                <w:szCs w:val="20"/>
              </w:rPr>
              <w:t xml:space="preserve"> that</w:t>
            </w:r>
            <w:r>
              <w:rPr>
                <w:rFonts w:ascii="Arial" w:hAnsi="Arial" w:cs="Arial"/>
                <w:sz w:val="20"/>
                <w:szCs w:val="20"/>
              </w:rPr>
              <w:t xml:space="preserve"> this team include an individual from your QI Department or someone with experience sustaining QI efforts</w:t>
            </w:r>
          </w:p>
          <w:p w14:paraId="5006369E" w14:textId="77777777" w:rsidR="001A6867" w:rsidRDefault="001A6867" w:rsidP="001A6867">
            <w:pPr>
              <w:pStyle w:val="ListParagraph"/>
              <w:numPr>
                <w:ilvl w:val="0"/>
                <w:numId w:val="26"/>
              </w:numPr>
              <w:ind w:left="432"/>
              <w:rPr>
                <w:rFonts w:ascii="Arial" w:hAnsi="Arial" w:cs="Arial"/>
                <w:sz w:val="20"/>
                <w:szCs w:val="20"/>
              </w:rPr>
            </w:pPr>
            <w:r>
              <w:rPr>
                <w:rFonts w:ascii="Arial" w:hAnsi="Arial" w:cs="Arial"/>
                <w:sz w:val="20"/>
                <w:szCs w:val="20"/>
              </w:rPr>
              <w:t>At the previously identified end date, review progress made on metrics included in the monitoring strategy</w:t>
            </w:r>
          </w:p>
          <w:p w14:paraId="196A30EE" w14:textId="526737F3" w:rsidR="001A6867" w:rsidRDefault="001A6867" w:rsidP="001A6867">
            <w:pPr>
              <w:pStyle w:val="ListParagraph"/>
              <w:numPr>
                <w:ilvl w:val="0"/>
                <w:numId w:val="26"/>
              </w:numPr>
              <w:ind w:left="432"/>
              <w:rPr>
                <w:rFonts w:ascii="Arial" w:hAnsi="Arial" w:cs="Arial"/>
                <w:sz w:val="20"/>
                <w:szCs w:val="20"/>
              </w:rPr>
            </w:pPr>
            <w:r>
              <w:rPr>
                <w:rFonts w:ascii="Arial" w:hAnsi="Arial" w:cs="Arial"/>
                <w:sz w:val="20"/>
                <w:szCs w:val="20"/>
              </w:rPr>
              <w:t>Celebrate successes and “quick</w:t>
            </w:r>
            <w:r w:rsidR="00115F17">
              <w:rPr>
                <w:rFonts w:ascii="Arial" w:hAnsi="Arial" w:cs="Arial"/>
                <w:sz w:val="20"/>
                <w:szCs w:val="20"/>
              </w:rPr>
              <w:t xml:space="preserve"> </w:t>
            </w:r>
            <w:r>
              <w:rPr>
                <w:rFonts w:ascii="Arial" w:hAnsi="Arial" w:cs="Arial"/>
                <w:sz w:val="20"/>
                <w:szCs w:val="20"/>
              </w:rPr>
              <w:t xml:space="preserve">wins” to maintain momentum across </w:t>
            </w:r>
            <w:r w:rsidR="00754154">
              <w:rPr>
                <w:rFonts w:ascii="Arial" w:hAnsi="Arial" w:cs="Arial"/>
                <w:sz w:val="20"/>
                <w:szCs w:val="20"/>
              </w:rPr>
              <w:t>the p</w:t>
            </w:r>
            <w:r>
              <w:rPr>
                <w:rFonts w:ascii="Arial" w:hAnsi="Arial" w:cs="Arial"/>
                <w:sz w:val="20"/>
                <w:szCs w:val="20"/>
              </w:rPr>
              <w:t xml:space="preserve">roject </w:t>
            </w:r>
            <w:r w:rsidR="00754154">
              <w:rPr>
                <w:rFonts w:ascii="Arial" w:hAnsi="Arial" w:cs="Arial"/>
                <w:sz w:val="20"/>
                <w:szCs w:val="20"/>
              </w:rPr>
              <w:t>t</w:t>
            </w:r>
            <w:r>
              <w:rPr>
                <w:rFonts w:ascii="Arial" w:hAnsi="Arial" w:cs="Arial"/>
                <w:sz w:val="20"/>
                <w:szCs w:val="20"/>
              </w:rPr>
              <w:t xml:space="preserve">eam, garner interest from other staff, and support buy-in for the next improvement cycle </w:t>
            </w:r>
          </w:p>
          <w:p w14:paraId="19E3D2A9" w14:textId="77777777" w:rsidR="001A6867" w:rsidRDefault="001A6867" w:rsidP="001A6867">
            <w:pPr>
              <w:pStyle w:val="ListParagraph"/>
              <w:numPr>
                <w:ilvl w:val="0"/>
                <w:numId w:val="26"/>
              </w:numPr>
              <w:ind w:left="432"/>
              <w:rPr>
                <w:rFonts w:ascii="Arial" w:hAnsi="Arial" w:cs="Arial"/>
                <w:sz w:val="20"/>
                <w:szCs w:val="20"/>
              </w:rPr>
            </w:pPr>
            <w:r>
              <w:rPr>
                <w:rFonts w:ascii="Arial" w:hAnsi="Arial" w:cs="Arial"/>
                <w:sz w:val="20"/>
                <w:szCs w:val="20"/>
              </w:rPr>
              <w:t>Develop a sustainability plan</w:t>
            </w:r>
          </w:p>
          <w:p w14:paraId="541559B6" w14:textId="022BCE8D" w:rsidR="001A6867" w:rsidRDefault="001A6867" w:rsidP="001A6867">
            <w:pPr>
              <w:pStyle w:val="ListParagraph"/>
              <w:numPr>
                <w:ilvl w:val="0"/>
                <w:numId w:val="26"/>
              </w:numPr>
              <w:ind w:left="432"/>
              <w:rPr>
                <w:rFonts w:ascii="Arial" w:hAnsi="Arial" w:cs="Arial"/>
                <w:sz w:val="20"/>
                <w:szCs w:val="20"/>
              </w:rPr>
            </w:pPr>
            <w:r>
              <w:rPr>
                <w:rFonts w:ascii="Arial" w:hAnsi="Arial" w:cs="Arial"/>
                <w:sz w:val="20"/>
                <w:szCs w:val="20"/>
              </w:rPr>
              <w:t>Disseminate QI intervention across other units, departments, or hospitals, incorporat</w:t>
            </w:r>
            <w:r w:rsidR="00754154">
              <w:rPr>
                <w:rFonts w:ascii="Arial" w:hAnsi="Arial" w:cs="Arial"/>
                <w:sz w:val="20"/>
                <w:szCs w:val="20"/>
              </w:rPr>
              <w:t>ing</w:t>
            </w:r>
            <w:r>
              <w:rPr>
                <w:rFonts w:ascii="Arial" w:hAnsi="Arial" w:cs="Arial"/>
                <w:sz w:val="20"/>
                <w:szCs w:val="20"/>
              </w:rPr>
              <w:t xml:space="preserve"> lessons learned from initial implementation and testing</w:t>
            </w:r>
          </w:p>
          <w:p w14:paraId="521F7D6C" w14:textId="6E85AD8F" w:rsidR="001A6867" w:rsidRDefault="001A6867" w:rsidP="001A6867">
            <w:pPr>
              <w:pStyle w:val="ListParagraph"/>
              <w:numPr>
                <w:ilvl w:val="0"/>
                <w:numId w:val="26"/>
              </w:numPr>
              <w:ind w:left="432"/>
              <w:rPr>
                <w:rFonts w:ascii="Arial" w:hAnsi="Arial" w:cs="Arial"/>
                <w:sz w:val="20"/>
                <w:szCs w:val="20"/>
              </w:rPr>
            </w:pPr>
            <w:r>
              <w:rPr>
                <w:rFonts w:ascii="Arial" w:hAnsi="Arial" w:cs="Arial"/>
                <w:sz w:val="20"/>
                <w:szCs w:val="20"/>
              </w:rPr>
              <w:t xml:space="preserve">Where there are still opportunities for improvement within your identified QI Focus Area, consider refinement </w:t>
            </w:r>
            <w:r w:rsidR="00754154">
              <w:rPr>
                <w:rFonts w:ascii="Arial" w:hAnsi="Arial" w:cs="Arial"/>
                <w:sz w:val="20"/>
                <w:szCs w:val="20"/>
              </w:rPr>
              <w:t>of</w:t>
            </w:r>
            <w:r>
              <w:rPr>
                <w:rFonts w:ascii="Arial" w:hAnsi="Arial" w:cs="Arial"/>
                <w:sz w:val="20"/>
                <w:szCs w:val="20"/>
              </w:rPr>
              <w:t xml:space="preserve"> your intervention approach</w:t>
            </w:r>
          </w:p>
          <w:p w14:paraId="1D1B7E10" w14:textId="77777777" w:rsidR="001A6867" w:rsidRDefault="001A6867" w:rsidP="001A6867">
            <w:pPr>
              <w:pStyle w:val="ListParagraph"/>
              <w:numPr>
                <w:ilvl w:val="1"/>
                <w:numId w:val="26"/>
              </w:numPr>
              <w:ind w:left="787"/>
              <w:rPr>
                <w:rFonts w:ascii="Arial" w:hAnsi="Arial" w:cs="Arial"/>
                <w:sz w:val="20"/>
                <w:szCs w:val="20"/>
              </w:rPr>
            </w:pPr>
            <w:r>
              <w:rPr>
                <w:rFonts w:ascii="Arial" w:hAnsi="Arial" w:cs="Arial"/>
                <w:sz w:val="20"/>
                <w:szCs w:val="20"/>
              </w:rPr>
              <w:t xml:space="preserve">Identify feasible changes that can be implemented immediately versus those that should be incorporated into a future improvement cycle </w:t>
            </w:r>
          </w:p>
          <w:p w14:paraId="42BFFFE2" w14:textId="1B5B5785" w:rsidR="001A6867" w:rsidRPr="001A6867" w:rsidRDefault="001A6867" w:rsidP="001A6867">
            <w:pPr>
              <w:pStyle w:val="ListParagraph"/>
              <w:numPr>
                <w:ilvl w:val="0"/>
                <w:numId w:val="26"/>
              </w:numPr>
              <w:spacing w:after="120"/>
              <w:ind w:left="432"/>
              <w:contextualSpacing w:val="0"/>
              <w:rPr>
                <w:rFonts w:ascii="Arial" w:hAnsi="Arial" w:cs="Arial"/>
                <w:sz w:val="20"/>
                <w:szCs w:val="20"/>
              </w:rPr>
            </w:pPr>
            <w:r>
              <w:rPr>
                <w:rFonts w:ascii="Arial" w:hAnsi="Arial" w:cs="Arial"/>
                <w:sz w:val="20"/>
                <w:szCs w:val="20"/>
              </w:rPr>
              <w:t xml:space="preserve">Consider additional areas of the recommended clinical workflow to target for quality improvement based on baseline data result or areas not previously prioritized following initial workflow mapping </w:t>
            </w:r>
          </w:p>
        </w:tc>
        <w:tc>
          <w:tcPr>
            <w:tcW w:w="2975" w:type="dxa"/>
            <w:shd w:val="clear" w:color="auto" w:fill="auto"/>
          </w:tcPr>
          <w:p w14:paraId="5AC8534C" w14:textId="77777777" w:rsidR="001A6867" w:rsidRDefault="001A6867" w:rsidP="00801BF3">
            <w:pPr>
              <w:pStyle w:val="ListParagraph"/>
              <w:spacing w:before="120" w:after="120"/>
              <w:ind w:left="0"/>
              <w:contextualSpacing w:val="0"/>
              <w:jc w:val="center"/>
              <w:rPr>
                <w:rFonts w:ascii="Arial" w:hAnsi="Arial" w:cs="Arial"/>
                <w:b/>
                <w:sz w:val="20"/>
                <w:szCs w:val="20"/>
              </w:rPr>
            </w:pPr>
            <w:r>
              <w:rPr>
                <w:rFonts w:ascii="Arial" w:hAnsi="Arial" w:cs="Arial"/>
                <w:b/>
                <w:sz w:val="20"/>
                <w:szCs w:val="20"/>
              </w:rPr>
              <w:t>Expected Outcome</w:t>
            </w:r>
          </w:p>
          <w:p w14:paraId="52306E6A" w14:textId="694EB260" w:rsidR="001A6867" w:rsidRPr="00850E19" w:rsidRDefault="001A6867" w:rsidP="64EFBC11">
            <w:pPr>
              <w:pStyle w:val="ListParagraph"/>
              <w:spacing w:before="120" w:after="120"/>
              <w:ind w:left="0"/>
              <w:rPr>
                <w:rFonts w:ascii="Arial" w:hAnsi="Arial" w:cs="Arial"/>
                <w:sz w:val="20"/>
                <w:szCs w:val="20"/>
              </w:rPr>
            </w:pPr>
            <w:r w:rsidRPr="64EFBC11">
              <w:rPr>
                <w:rFonts w:ascii="Arial" w:hAnsi="Arial" w:cs="Arial"/>
                <w:sz w:val="20"/>
                <w:szCs w:val="20"/>
              </w:rPr>
              <w:t xml:space="preserve">A plan </w:t>
            </w:r>
            <w:r w:rsidR="4578B68D" w:rsidRPr="64EFBC11">
              <w:rPr>
                <w:rFonts w:ascii="Arial" w:hAnsi="Arial" w:cs="Arial"/>
                <w:sz w:val="20"/>
                <w:szCs w:val="20"/>
              </w:rPr>
              <w:t xml:space="preserve">for continuing or refining your intervention moving forward beyond the established implementation testing period </w:t>
            </w:r>
            <w:r w:rsidRPr="64EFBC11">
              <w:rPr>
                <w:rFonts w:ascii="Arial" w:hAnsi="Arial" w:cs="Arial"/>
                <w:sz w:val="20"/>
                <w:szCs w:val="20"/>
              </w:rPr>
              <w:t xml:space="preserve">is established </w:t>
            </w:r>
          </w:p>
        </w:tc>
        <w:tc>
          <w:tcPr>
            <w:tcW w:w="2975" w:type="dxa"/>
            <w:shd w:val="clear" w:color="auto" w:fill="auto"/>
          </w:tcPr>
          <w:p w14:paraId="2708B040" w14:textId="77777777" w:rsidR="001A6867" w:rsidRDefault="001A6867" w:rsidP="00801BF3">
            <w:pPr>
              <w:pStyle w:val="ListParagraph"/>
              <w:spacing w:before="120" w:after="120"/>
              <w:ind w:left="-65"/>
              <w:contextualSpacing w:val="0"/>
              <w:jc w:val="center"/>
              <w:rPr>
                <w:rFonts w:ascii="Arial" w:hAnsi="Arial" w:cs="Arial"/>
                <w:b/>
                <w:sz w:val="20"/>
                <w:szCs w:val="20"/>
              </w:rPr>
            </w:pPr>
            <w:r>
              <w:rPr>
                <w:rFonts w:ascii="Arial" w:hAnsi="Arial" w:cs="Arial"/>
                <w:b/>
                <w:sz w:val="20"/>
                <w:szCs w:val="20"/>
              </w:rPr>
              <w:t>Resources and Tools</w:t>
            </w:r>
          </w:p>
          <w:p w14:paraId="135E55A1" w14:textId="1BC6665A" w:rsidR="001A6867" w:rsidRDefault="00A30169" w:rsidP="001A6867">
            <w:pPr>
              <w:pStyle w:val="ListParagraph"/>
              <w:numPr>
                <w:ilvl w:val="0"/>
                <w:numId w:val="27"/>
              </w:numPr>
              <w:ind w:left="389"/>
              <w:rPr>
                <w:rFonts w:ascii="Arial" w:hAnsi="Arial" w:cs="Arial"/>
                <w:sz w:val="20"/>
                <w:szCs w:val="20"/>
              </w:rPr>
            </w:pPr>
            <w:hyperlink r:id="rId45" w:history="1">
              <w:r w:rsidR="002D23EE" w:rsidRPr="002D23EE">
                <w:rPr>
                  <w:rStyle w:val="Hyperlink"/>
                  <w:rFonts w:ascii="Arial" w:hAnsi="Arial" w:cs="Arial"/>
                  <w:sz w:val="20"/>
                  <w:szCs w:val="20"/>
                </w:rPr>
                <w:t>PDSA cycle</w:t>
              </w:r>
              <w:r w:rsidR="002D23EE" w:rsidRPr="002D23EE">
                <w:rPr>
                  <w:rStyle w:val="Hyperlink"/>
                  <w:rFonts w:ascii="Arial" w:hAnsi="Arial" w:cs="Arial"/>
                  <w:sz w:val="20"/>
                  <w:szCs w:val="20"/>
                </w:rPr>
                <w:t xml:space="preserve"> </w:t>
              </w:r>
              <w:r w:rsidR="002D23EE" w:rsidRPr="002D23EE">
                <w:rPr>
                  <w:rStyle w:val="Hyperlink"/>
                  <w:rFonts w:ascii="Arial" w:hAnsi="Arial" w:cs="Arial"/>
                  <w:sz w:val="20"/>
                  <w:szCs w:val="20"/>
                </w:rPr>
                <w:t>templates</w:t>
              </w:r>
            </w:hyperlink>
          </w:p>
          <w:p w14:paraId="25515028" w14:textId="541DFC2D" w:rsidR="002D23EE" w:rsidRPr="00D23BA5" w:rsidRDefault="00A30169" w:rsidP="00D23BA5">
            <w:pPr>
              <w:pStyle w:val="ListParagraph"/>
              <w:numPr>
                <w:ilvl w:val="0"/>
                <w:numId w:val="27"/>
              </w:numPr>
              <w:ind w:left="389"/>
              <w:rPr>
                <w:rFonts w:ascii="Arial" w:hAnsi="Arial" w:cs="Arial"/>
                <w:sz w:val="20"/>
                <w:szCs w:val="20"/>
              </w:rPr>
            </w:pPr>
            <w:hyperlink r:id="rId46" w:history="1">
              <w:r w:rsidR="002D23EE" w:rsidRPr="00124DC7">
                <w:rPr>
                  <w:rStyle w:val="Hyperlink"/>
                  <w:rFonts w:ascii="Arial" w:hAnsi="Arial" w:cs="Arial"/>
                  <w:sz w:val="20"/>
                  <w:szCs w:val="20"/>
                </w:rPr>
                <w:t xml:space="preserve">Root </w:t>
              </w:r>
              <w:r w:rsidR="002D23EE" w:rsidRPr="00124DC7">
                <w:rPr>
                  <w:rStyle w:val="Hyperlink"/>
                  <w:rFonts w:ascii="Arial" w:hAnsi="Arial" w:cs="Arial"/>
                  <w:sz w:val="20"/>
                  <w:szCs w:val="20"/>
                </w:rPr>
                <w:t>C</w:t>
              </w:r>
              <w:r w:rsidR="002D23EE" w:rsidRPr="00124DC7">
                <w:rPr>
                  <w:rStyle w:val="Hyperlink"/>
                  <w:rFonts w:ascii="Arial" w:hAnsi="Arial" w:cs="Arial"/>
                  <w:sz w:val="20"/>
                  <w:szCs w:val="20"/>
                </w:rPr>
                <w:t>a</w:t>
              </w:r>
              <w:r w:rsidR="002D23EE" w:rsidRPr="00124DC7">
                <w:rPr>
                  <w:rStyle w:val="Hyperlink"/>
                  <w:rFonts w:ascii="Arial" w:hAnsi="Arial" w:cs="Arial"/>
                  <w:sz w:val="20"/>
                  <w:szCs w:val="20"/>
                </w:rPr>
                <w:t>use Analysis Template</w:t>
              </w:r>
            </w:hyperlink>
          </w:p>
          <w:p w14:paraId="2C8E27AC" w14:textId="39FEE63F" w:rsidR="002D23EE" w:rsidRPr="008E2F58" w:rsidRDefault="00A30169" w:rsidP="008E2F58">
            <w:pPr>
              <w:pStyle w:val="ListParagraph"/>
              <w:numPr>
                <w:ilvl w:val="0"/>
                <w:numId w:val="27"/>
              </w:numPr>
              <w:ind w:left="389"/>
              <w:rPr>
                <w:rFonts w:ascii="Arial" w:hAnsi="Arial" w:cs="Arial"/>
                <w:sz w:val="20"/>
                <w:szCs w:val="20"/>
              </w:rPr>
            </w:pPr>
            <w:hyperlink r:id="rId47" w:history="1">
              <w:r w:rsidR="002D23EE" w:rsidRPr="008E2F58">
                <w:rPr>
                  <w:rStyle w:val="Hyperlink"/>
                  <w:rFonts w:ascii="Arial" w:hAnsi="Arial" w:cs="Arial"/>
                  <w:sz w:val="20"/>
                  <w:szCs w:val="20"/>
                </w:rPr>
                <w:t>QI Prioritization T</w:t>
              </w:r>
              <w:r w:rsidR="001A6867" w:rsidRPr="008E2F58">
                <w:rPr>
                  <w:rStyle w:val="Hyperlink"/>
                  <w:rFonts w:ascii="Arial" w:hAnsi="Arial" w:cs="Arial"/>
                  <w:sz w:val="20"/>
                  <w:szCs w:val="20"/>
                </w:rPr>
                <w:t>em</w:t>
              </w:r>
              <w:r w:rsidR="001A6867" w:rsidRPr="008E2F58">
                <w:rPr>
                  <w:rStyle w:val="Hyperlink"/>
                  <w:rFonts w:ascii="Arial" w:hAnsi="Arial" w:cs="Arial"/>
                  <w:sz w:val="20"/>
                  <w:szCs w:val="20"/>
                </w:rPr>
                <w:t>p</w:t>
              </w:r>
              <w:r w:rsidR="001A6867" w:rsidRPr="008E2F58">
                <w:rPr>
                  <w:rStyle w:val="Hyperlink"/>
                  <w:rFonts w:ascii="Arial" w:hAnsi="Arial" w:cs="Arial"/>
                  <w:sz w:val="20"/>
                  <w:szCs w:val="20"/>
                </w:rPr>
                <w:t>late</w:t>
              </w:r>
            </w:hyperlink>
          </w:p>
          <w:p w14:paraId="35773644" w14:textId="45D3DDEC" w:rsidR="002D23EE" w:rsidRPr="00172A9A" w:rsidRDefault="00A30169" w:rsidP="00172A9A">
            <w:pPr>
              <w:pStyle w:val="ListParagraph"/>
              <w:numPr>
                <w:ilvl w:val="0"/>
                <w:numId w:val="27"/>
              </w:numPr>
              <w:ind w:left="389"/>
              <w:rPr>
                <w:rFonts w:ascii="Arial" w:hAnsi="Arial" w:cs="Arial"/>
                <w:sz w:val="20"/>
                <w:szCs w:val="20"/>
              </w:rPr>
            </w:pPr>
            <w:hyperlink r:id="rId48" w:history="1">
              <w:r w:rsidR="002D23EE" w:rsidRPr="00172A9A">
                <w:rPr>
                  <w:rStyle w:val="Hyperlink"/>
                  <w:rFonts w:ascii="Arial" w:hAnsi="Arial" w:cs="Arial"/>
                  <w:sz w:val="20"/>
                  <w:szCs w:val="20"/>
                </w:rPr>
                <w:t>Sustainability P</w:t>
              </w:r>
              <w:r w:rsidR="001A6867" w:rsidRPr="00172A9A">
                <w:rPr>
                  <w:rStyle w:val="Hyperlink"/>
                  <w:rFonts w:ascii="Arial" w:hAnsi="Arial" w:cs="Arial"/>
                  <w:sz w:val="20"/>
                  <w:szCs w:val="20"/>
                </w:rPr>
                <w:t>lan</w:t>
              </w:r>
              <w:r w:rsidR="002D23EE" w:rsidRPr="00172A9A">
                <w:rPr>
                  <w:rStyle w:val="Hyperlink"/>
                  <w:rFonts w:ascii="Arial" w:hAnsi="Arial" w:cs="Arial"/>
                  <w:sz w:val="20"/>
                  <w:szCs w:val="20"/>
                </w:rPr>
                <w:t xml:space="preserve"> Template</w:t>
              </w:r>
            </w:hyperlink>
          </w:p>
          <w:p w14:paraId="75CCA04B" w14:textId="77777777" w:rsidR="001A6867" w:rsidRDefault="00A30169" w:rsidP="001A6867">
            <w:pPr>
              <w:pStyle w:val="ListParagraph"/>
              <w:numPr>
                <w:ilvl w:val="0"/>
                <w:numId w:val="27"/>
              </w:numPr>
              <w:ind w:left="389"/>
              <w:rPr>
                <w:rFonts w:ascii="Arial" w:hAnsi="Arial" w:cs="Arial"/>
                <w:sz w:val="20"/>
                <w:szCs w:val="20"/>
              </w:rPr>
            </w:pPr>
            <w:hyperlink r:id="rId49" w:history="1">
              <w:r w:rsidR="001A6867" w:rsidRPr="002D23EE">
                <w:rPr>
                  <w:rStyle w:val="Hyperlink"/>
                  <w:rFonts w:ascii="Arial" w:hAnsi="Arial" w:cs="Arial"/>
                  <w:sz w:val="20"/>
                  <w:szCs w:val="20"/>
                </w:rPr>
                <w:t>Force Field Analysis</w:t>
              </w:r>
            </w:hyperlink>
            <w:r w:rsidR="001A6867">
              <w:rPr>
                <w:rFonts w:ascii="Arial" w:hAnsi="Arial" w:cs="Arial"/>
                <w:sz w:val="20"/>
                <w:szCs w:val="20"/>
              </w:rPr>
              <w:t xml:space="preserve"> </w:t>
            </w:r>
          </w:p>
          <w:p w14:paraId="462E5774" w14:textId="786E9E88" w:rsidR="00376DEA" w:rsidRDefault="00A30169" w:rsidP="001A6867">
            <w:pPr>
              <w:pStyle w:val="ListParagraph"/>
              <w:numPr>
                <w:ilvl w:val="0"/>
                <w:numId w:val="27"/>
              </w:numPr>
              <w:ind w:left="389"/>
              <w:rPr>
                <w:rFonts w:ascii="Arial" w:hAnsi="Arial" w:cs="Arial"/>
                <w:sz w:val="20"/>
                <w:szCs w:val="20"/>
              </w:rPr>
            </w:pPr>
            <w:hyperlink r:id="rId50" w:history="1">
              <w:r w:rsidR="00376DEA" w:rsidRPr="00172A9A">
                <w:rPr>
                  <w:rStyle w:val="Hyperlink"/>
                  <w:rFonts w:ascii="Arial" w:hAnsi="Arial" w:cs="Arial"/>
                  <w:sz w:val="20"/>
                  <w:szCs w:val="20"/>
                </w:rPr>
                <w:t>Lesson</w:t>
              </w:r>
              <w:r w:rsidR="00376DEA" w:rsidRPr="00172A9A">
                <w:rPr>
                  <w:rStyle w:val="Hyperlink"/>
                  <w:rFonts w:ascii="Arial" w:hAnsi="Arial" w:cs="Arial"/>
                  <w:sz w:val="20"/>
                  <w:szCs w:val="20"/>
                </w:rPr>
                <w:t>s</w:t>
              </w:r>
              <w:r w:rsidR="00376DEA" w:rsidRPr="00172A9A">
                <w:rPr>
                  <w:rStyle w:val="Hyperlink"/>
                  <w:rFonts w:ascii="Arial" w:hAnsi="Arial" w:cs="Arial"/>
                  <w:sz w:val="20"/>
                  <w:szCs w:val="20"/>
                </w:rPr>
                <w:t xml:space="preserve"> Learned Log</w:t>
              </w:r>
            </w:hyperlink>
          </w:p>
          <w:p w14:paraId="49B11C05" w14:textId="6D27519E" w:rsidR="00376DEA" w:rsidRPr="00850E19" w:rsidRDefault="00376DEA" w:rsidP="00376DEA">
            <w:pPr>
              <w:pStyle w:val="ListParagraph"/>
              <w:ind w:left="389"/>
              <w:rPr>
                <w:rFonts w:ascii="Arial" w:hAnsi="Arial" w:cs="Arial"/>
                <w:sz w:val="20"/>
                <w:szCs w:val="20"/>
              </w:rPr>
            </w:pPr>
          </w:p>
        </w:tc>
        <w:tc>
          <w:tcPr>
            <w:tcW w:w="2975" w:type="dxa"/>
            <w:shd w:val="clear" w:color="auto" w:fill="auto"/>
          </w:tcPr>
          <w:p w14:paraId="2A8CBE9D" w14:textId="77777777" w:rsidR="001A6867" w:rsidRDefault="001A6867" w:rsidP="00801BF3">
            <w:pPr>
              <w:pStyle w:val="ListParagraph"/>
              <w:spacing w:before="120" w:after="120"/>
              <w:ind w:left="-86"/>
              <w:contextualSpacing w:val="0"/>
              <w:jc w:val="center"/>
              <w:rPr>
                <w:rFonts w:ascii="Arial" w:hAnsi="Arial" w:cs="Arial"/>
                <w:b/>
                <w:sz w:val="20"/>
                <w:szCs w:val="20"/>
              </w:rPr>
            </w:pPr>
            <w:r>
              <w:rPr>
                <w:rFonts w:ascii="Arial" w:hAnsi="Arial" w:cs="Arial"/>
                <w:b/>
                <w:sz w:val="20"/>
                <w:szCs w:val="20"/>
              </w:rPr>
              <w:t>Timing</w:t>
            </w:r>
          </w:p>
          <w:p w14:paraId="71A8CCA8" w14:textId="4D95C17D" w:rsidR="00436559" w:rsidRDefault="00754154" w:rsidP="00754154">
            <w:pPr>
              <w:rPr>
                <w:rFonts w:ascii="Arial" w:hAnsi="Arial" w:cs="Arial"/>
                <w:sz w:val="20"/>
                <w:szCs w:val="20"/>
              </w:rPr>
            </w:pPr>
            <w:r w:rsidRPr="64EFBC11">
              <w:rPr>
                <w:rFonts w:ascii="Arial" w:hAnsi="Arial" w:cs="Arial"/>
                <w:sz w:val="20"/>
                <w:szCs w:val="20"/>
              </w:rPr>
              <w:t xml:space="preserve">It is recommended that a plan for sustainability or refinement </w:t>
            </w:r>
            <w:r w:rsidR="7AA6B70C" w:rsidRPr="64EFBC11">
              <w:rPr>
                <w:rFonts w:ascii="Arial" w:hAnsi="Arial" w:cs="Arial"/>
                <w:sz w:val="20"/>
                <w:szCs w:val="20"/>
              </w:rPr>
              <w:t xml:space="preserve">be </w:t>
            </w:r>
            <w:r w:rsidRPr="64EFBC11">
              <w:rPr>
                <w:rFonts w:ascii="Arial" w:hAnsi="Arial" w:cs="Arial"/>
                <w:sz w:val="20"/>
                <w:szCs w:val="20"/>
              </w:rPr>
              <w:t xml:space="preserve">established prior to the conclusion of the implementation period so </w:t>
            </w:r>
            <w:r w:rsidR="4578B68D" w:rsidRPr="64EFBC11">
              <w:rPr>
                <w:rFonts w:ascii="Arial" w:hAnsi="Arial" w:cs="Arial"/>
                <w:sz w:val="20"/>
                <w:szCs w:val="20"/>
              </w:rPr>
              <w:t xml:space="preserve">that </w:t>
            </w:r>
            <w:r w:rsidRPr="64EFBC11">
              <w:rPr>
                <w:rFonts w:ascii="Arial" w:hAnsi="Arial" w:cs="Arial"/>
                <w:sz w:val="20"/>
                <w:szCs w:val="20"/>
              </w:rPr>
              <w:t>execution of the plan and sustaining of momentum can occur immediately. However, this will depend on your intervention, available resources, and facility culture</w:t>
            </w:r>
          </w:p>
          <w:p w14:paraId="331F709C" w14:textId="77777777" w:rsidR="00436559" w:rsidRDefault="00436559" w:rsidP="00754154">
            <w:pPr>
              <w:rPr>
                <w:rFonts w:ascii="Arial" w:hAnsi="Arial" w:cs="Arial"/>
                <w:sz w:val="20"/>
                <w:szCs w:val="20"/>
              </w:rPr>
            </w:pPr>
          </w:p>
          <w:p w14:paraId="74795BDB" w14:textId="7FF03458" w:rsidR="00754154" w:rsidRPr="00850E19" w:rsidRDefault="00754154" w:rsidP="00754154">
            <w:pPr>
              <w:rPr>
                <w:rFonts w:ascii="Arial" w:hAnsi="Arial" w:cs="Arial"/>
                <w:sz w:val="20"/>
                <w:szCs w:val="20"/>
              </w:rPr>
            </w:pPr>
          </w:p>
        </w:tc>
      </w:tr>
    </w:tbl>
    <w:p w14:paraId="38CAE4E6" w14:textId="7ADDE0DE" w:rsidR="001A6867" w:rsidRPr="007D320C" w:rsidRDefault="001A6867" w:rsidP="005B4450">
      <w:pPr>
        <w:spacing w:after="0" w:line="240" w:lineRule="auto"/>
        <w:rPr>
          <w:rFonts w:ascii="Arial" w:hAnsi="Arial" w:cs="Arial"/>
          <w:sz w:val="20"/>
          <w:szCs w:val="20"/>
        </w:rPr>
      </w:pPr>
    </w:p>
    <w:sectPr w:rsidR="001A6867" w:rsidRPr="007D320C" w:rsidSect="00D05E41">
      <w:headerReference w:type="default" r:id="rId51"/>
      <w:footerReference w:type="first" r:id="rId52"/>
      <w:type w:val="continuous"/>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03CB" w14:textId="77777777" w:rsidR="0067642B" w:rsidRDefault="0067642B" w:rsidP="004413E0">
      <w:pPr>
        <w:spacing w:after="0" w:line="240" w:lineRule="auto"/>
      </w:pPr>
      <w:r>
        <w:separator/>
      </w:r>
    </w:p>
  </w:endnote>
  <w:endnote w:type="continuationSeparator" w:id="0">
    <w:p w14:paraId="5CCB2C19" w14:textId="77777777" w:rsidR="0067642B" w:rsidRDefault="0067642B" w:rsidP="004413E0">
      <w:pPr>
        <w:spacing w:after="0" w:line="240" w:lineRule="auto"/>
      </w:pPr>
      <w:r>
        <w:continuationSeparator/>
      </w:r>
    </w:p>
  </w:endnote>
  <w:endnote w:type="continuationNotice" w:id="1">
    <w:p w14:paraId="17895F3C" w14:textId="77777777" w:rsidR="0067642B" w:rsidRDefault="00676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8AE7" w14:textId="77777777" w:rsidR="0003059A" w:rsidRDefault="0003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1737" w14:textId="0576672A" w:rsidR="00D05E41" w:rsidRDefault="00D05E41">
    <w:pPr>
      <w:pStyle w:val="Footer"/>
    </w:pPr>
    <w:r>
      <w:rPr>
        <w:rFonts w:ascii="Arial" w:eastAsia="Arial" w:hAnsi="Arial"/>
        <w:noProof/>
        <w:color w:val="2B579A"/>
        <w:sz w:val="20"/>
        <w:szCs w:val="20"/>
        <w:shd w:val="clear" w:color="auto" w:fill="E6E6E6"/>
      </w:rPr>
      <mc:AlternateContent>
        <mc:Choice Requires="wpg">
          <w:drawing>
            <wp:anchor distT="0" distB="0" distL="114300" distR="114300" simplePos="0" relativeHeight="251658242" behindDoc="1" locked="0" layoutInCell="1" allowOverlap="1" wp14:anchorId="2A60592D" wp14:editId="7FD0966F">
              <wp:simplePos x="0" y="0"/>
              <wp:positionH relativeFrom="page">
                <wp:posOffset>-9525</wp:posOffset>
              </wp:positionH>
              <wp:positionV relativeFrom="paragraph">
                <wp:posOffset>-596265</wp:posOffset>
              </wp:positionV>
              <wp:extent cx="10153650" cy="1034637"/>
              <wp:effectExtent l="0" t="0" r="0" b="0"/>
              <wp:wrapNone/>
              <wp:docPr id="34"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53650" cy="1034637"/>
                        <a:chOff x="0" y="-206"/>
                        <a:chExt cx="11695" cy="1471"/>
                      </a:xfrm>
                    </wpg:grpSpPr>
                    <wpg:grpSp>
                      <wpg:cNvPr id="35" name="Group 2605"/>
                      <wpg:cNvGrpSpPr>
                        <a:grpSpLocks/>
                      </wpg:cNvGrpSpPr>
                      <wpg:grpSpPr bwMode="auto">
                        <a:xfrm>
                          <a:off x="566" y="570"/>
                          <a:ext cx="557" cy="499"/>
                          <a:chOff x="566" y="570"/>
                          <a:chExt cx="557" cy="499"/>
                        </a:xfrm>
                      </wpg:grpSpPr>
                      <wps:wsp>
                        <wps:cNvPr id="36"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03"/>
                      <wpg:cNvGrpSpPr>
                        <a:grpSpLocks/>
                      </wpg:cNvGrpSpPr>
                      <wpg:grpSpPr bwMode="auto">
                        <a:xfrm>
                          <a:off x="1643" y="723"/>
                          <a:ext cx="112" cy="341"/>
                          <a:chOff x="1643" y="723"/>
                          <a:chExt cx="112" cy="341"/>
                        </a:xfrm>
                      </wpg:grpSpPr>
                      <wps:wsp>
                        <wps:cNvPr id="41"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601"/>
                      <wpg:cNvGrpSpPr>
                        <a:grpSpLocks/>
                      </wpg:cNvGrpSpPr>
                      <wpg:grpSpPr bwMode="auto">
                        <a:xfrm>
                          <a:off x="1638" y="552"/>
                          <a:ext cx="116" cy="131"/>
                          <a:chOff x="1638" y="552"/>
                          <a:chExt cx="116" cy="131"/>
                        </a:xfrm>
                      </wpg:grpSpPr>
                      <wps:wsp>
                        <wps:cNvPr id="43"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599"/>
                      <wpg:cNvGrpSpPr>
                        <a:grpSpLocks/>
                      </wpg:cNvGrpSpPr>
                      <wpg:grpSpPr bwMode="auto">
                        <a:xfrm>
                          <a:off x="1482" y="725"/>
                          <a:ext cx="114" cy="341"/>
                          <a:chOff x="1482" y="725"/>
                          <a:chExt cx="114" cy="341"/>
                        </a:xfrm>
                      </wpg:grpSpPr>
                      <wps:wsp>
                        <wps:cNvPr id="45"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597"/>
                      <wpg:cNvGrpSpPr>
                        <a:grpSpLocks/>
                      </wpg:cNvGrpSpPr>
                      <wpg:grpSpPr bwMode="auto">
                        <a:xfrm>
                          <a:off x="1486" y="553"/>
                          <a:ext cx="111" cy="131"/>
                          <a:chOff x="1486" y="553"/>
                          <a:chExt cx="111" cy="131"/>
                        </a:xfrm>
                      </wpg:grpSpPr>
                      <wps:wsp>
                        <wps:cNvPr id="47"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593"/>
                      <wpg:cNvGrpSpPr>
                        <a:grpSpLocks/>
                      </wpg:cNvGrpSpPr>
                      <wpg:grpSpPr bwMode="auto">
                        <a:xfrm>
                          <a:off x="1056" y="500"/>
                          <a:ext cx="478" cy="564"/>
                          <a:chOff x="1056" y="500"/>
                          <a:chExt cx="478" cy="564"/>
                        </a:xfrm>
                      </wpg:grpSpPr>
                      <wps:wsp>
                        <wps:cNvPr id="49"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591"/>
                      <wpg:cNvGrpSpPr>
                        <a:grpSpLocks/>
                      </wpg:cNvGrpSpPr>
                      <wpg:grpSpPr bwMode="auto">
                        <a:xfrm>
                          <a:off x="1030" y="643"/>
                          <a:ext cx="71" cy="285"/>
                          <a:chOff x="1030" y="643"/>
                          <a:chExt cx="71" cy="285"/>
                        </a:xfrm>
                      </wpg:grpSpPr>
                      <wps:wsp>
                        <wps:cNvPr id="53"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589"/>
                      <wpg:cNvGrpSpPr>
                        <a:grpSpLocks/>
                      </wpg:cNvGrpSpPr>
                      <wpg:grpSpPr bwMode="auto">
                        <a:xfrm>
                          <a:off x="1482" y="725"/>
                          <a:ext cx="51" cy="177"/>
                          <a:chOff x="1482" y="725"/>
                          <a:chExt cx="51" cy="177"/>
                        </a:xfrm>
                      </wpg:grpSpPr>
                      <wps:wsp>
                        <wps:cNvPr id="55"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2587"/>
                      <wpg:cNvGrpSpPr>
                        <a:grpSpLocks/>
                      </wpg:cNvGrpSpPr>
                      <wpg:grpSpPr bwMode="auto">
                        <a:xfrm>
                          <a:off x="1482" y="603"/>
                          <a:ext cx="42" cy="80"/>
                          <a:chOff x="1482" y="603"/>
                          <a:chExt cx="42" cy="80"/>
                        </a:xfrm>
                      </wpg:grpSpPr>
                      <wps:wsp>
                        <wps:cNvPr id="57"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582"/>
                      <wpg:cNvGrpSpPr>
                        <a:grpSpLocks/>
                      </wpg:cNvGrpSpPr>
                      <wpg:grpSpPr bwMode="auto">
                        <a:xfrm>
                          <a:off x="0" y="-206"/>
                          <a:ext cx="11695" cy="1471"/>
                          <a:chOff x="0" y="-206"/>
                          <a:chExt cx="11695" cy="1471"/>
                        </a:xfrm>
                      </wpg:grpSpPr>
                      <wps:wsp>
                        <wps:cNvPr id="59"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2583"/>
                        <wps:cNvSpPr txBox="1">
                          <a:spLocks noChangeArrowheads="1"/>
                        </wps:cNvSpPr>
                        <wps:spPr bwMode="auto">
                          <a:xfrm>
                            <a:off x="0" y="-206"/>
                            <a:ext cx="11695"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C8E1" w14:textId="77777777" w:rsidR="00D05E41" w:rsidRPr="00020111" w:rsidRDefault="00D05E41" w:rsidP="00D05E41">
                              <w:pPr>
                                <w:spacing w:before="8"/>
                                <w:rPr>
                                  <w:rFonts w:ascii="Arial" w:eastAsia="Arial" w:hAnsi="Arial" w:cs="Arial"/>
                                  <w:sz w:val="20"/>
                                  <w:szCs w:val="20"/>
                                </w:rPr>
                              </w:pPr>
                            </w:p>
                            <w:p w14:paraId="1A8E2054" w14:textId="4E3AA5FC" w:rsidR="00D05E41" w:rsidRPr="00020111" w:rsidRDefault="00D05E41" w:rsidP="00FA6F23">
                              <w:pPr>
                                <w:spacing w:after="120" w:line="240" w:lineRule="auto"/>
                                <w:ind w:left="4046" w:right="979"/>
                                <w:jc w:val="both"/>
                                <w:rPr>
                                  <w:rFonts w:ascii="Arial" w:hAnsi="Arial" w:cs="Arial"/>
                                  <w:color w:val="FFFFFF"/>
                                  <w:w w:val="110"/>
                                  <w:sz w:val="20"/>
                                  <w:szCs w:val="20"/>
                                </w:rPr>
                              </w:pPr>
                              <w:r w:rsidRPr="00020111">
                                <w:rPr>
                                  <w:rFonts w:ascii="Arial" w:hAnsi="Arial" w:cs="Arial"/>
                                  <w:color w:val="FFFFFF"/>
                                  <w:w w:val="110"/>
                                  <w:sz w:val="20"/>
                                  <w:szCs w:val="20"/>
                                </w:rPr>
                                <w:t>These</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materials</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were</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developed</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by</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the</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Malnutrition</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Quality</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Improvement</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Initiative</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w:t>
                              </w:r>
                              <w:proofErr w:type="spellStart"/>
                              <w:r w:rsidRPr="00020111">
                                <w:rPr>
                                  <w:rFonts w:ascii="Arial" w:hAnsi="Arial" w:cs="Arial"/>
                                  <w:color w:val="FFFFFF"/>
                                  <w:w w:val="110"/>
                                  <w:sz w:val="20"/>
                                  <w:szCs w:val="20"/>
                                </w:rPr>
                                <w:t>MQii</w:t>
                              </w:r>
                              <w:proofErr w:type="spellEnd"/>
                              <w:r w:rsidRPr="00020111">
                                <w:rPr>
                                  <w:rFonts w:ascii="Arial" w:hAnsi="Arial" w:cs="Arial"/>
                                  <w:color w:val="FFFFFF"/>
                                  <w:w w:val="110"/>
                                  <w:sz w:val="20"/>
                                  <w:szCs w:val="20"/>
                                </w:rPr>
                                <w:t>),</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a</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project</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of</w:t>
                              </w:r>
                              <w:r w:rsidRPr="00020111">
                                <w:rPr>
                                  <w:rFonts w:ascii="Arial" w:hAnsi="Arial" w:cs="Arial"/>
                                  <w:color w:val="FFFFFF"/>
                                  <w:w w:val="114"/>
                                  <w:sz w:val="20"/>
                                  <w:szCs w:val="20"/>
                                </w:rPr>
                                <w:t xml:space="preserve"> </w:t>
                              </w:r>
                              <w:r w:rsidRPr="00020111">
                                <w:rPr>
                                  <w:rFonts w:ascii="Arial" w:hAnsi="Arial" w:cs="Arial"/>
                                  <w:color w:val="FFFFFF"/>
                                  <w:w w:val="110"/>
                                  <w:sz w:val="20"/>
                                  <w:szCs w:val="20"/>
                                </w:rPr>
                                <w:t>the</w:t>
                              </w:r>
                              <w:r w:rsidRPr="00020111">
                                <w:rPr>
                                  <w:rFonts w:ascii="Arial" w:hAnsi="Arial" w:cs="Arial"/>
                                  <w:color w:val="FFFFFF"/>
                                  <w:spacing w:val="-19"/>
                                  <w:w w:val="110"/>
                                  <w:sz w:val="20"/>
                                  <w:szCs w:val="20"/>
                                </w:rPr>
                                <w:t xml:space="preserve"> </w:t>
                              </w:r>
                              <w:r w:rsidRPr="00020111">
                                <w:rPr>
                                  <w:rFonts w:ascii="Arial" w:hAnsi="Arial" w:cs="Arial"/>
                                  <w:color w:val="FFFFFF"/>
                                  <w:w w:val="110"/>
                                  <w:sz w:val="20"/>
                                  <w:szCs w:val="20"/>
                                </w:rPr>
                                <w:t>Academy</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of</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Nutrition</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an</w:t>
                              </w:r>
                              <w:r w:rsidR="00020111" w:rsidRPr="00020111">
                                <w:rPr>
                                  <w:rFonts w:ascii="Arial" w:hAnsi="Arial" w:cs="Arial"/>
                                  <w:color w:val="FFFFFF"/>
                                  <w:w w:val="110"/>
                                  <w:sz w:val="20"/>
                                  <w:szCs w:val="20"/>
                                </w:rPr>
                                <w:t xml:space="preserve">d </w:t>
                              </w:r>
                              <w:r w:rsidRPr="00020111">
                                <w:rPr>
                                  <w:rFonts w:ascii="Arial" w:hAnsi="Arial" w:cs="Arial"/>
                                  <w:color w:val="FFFFFF"/>
                                  <w:w w:val="110"/>
                                  <w:sz w:val="20"/>
                                  <w:szCs w:val="20"/>
                                </w:rPr>
                                <w:t>Dietetics,</w:t>
                              </w:r>
                              <w:r w:rsidRPr="00020111">
                                <w:rPr>
                                  <w:rFonts w:ascii="Arial" w:hAnsi="Arial" w:cs="Arial"/>
                                  <w:color w:val="FFFFFF"/>
                                  <w:spacing w:val="-19"/>
                                  <w:w w:val="110"/>
                                  <w:sz w:val="20"/>
                                  <w:szCs w:val="20"/>
                                </w:rPr>
                                <w:t xml:space="preserve"> </w:t>
                              </w:r>
                              <w:r w:rsidRPr="00020111">
                                <w:rPr>
                                  <w:rFonts w:ascii="Arial" w:hAnsi="Arial" w:cs="Arial"/>
                                  <w:color w:val="FFFFFF"/>
                                  <w:w w:val="110"/>
                                  <w:sz w:val="20"/>
                                  <w:szCs w:val="20"/>
                                </w:rPr>
                                <w:t>Avalere</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Health,</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and</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other</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stakeholders</w:t>
                              </w:r>
                              <w:r w:rsidRPr="00020111">
                                <w:rPr>
                                  <w:rFonts w:ascii="Arial" w:hAnsi="Arial" w:cs="Arial"/>
                                  <w:color w:val="FFFFFF"/>
                                  <w:spacing w:val="-19"/>
                                  <w:w w:val="110"/>
                                  <w:sz w:val="20"/>
                                  <w:szCs w:val="20"/>
                                </w:rPr>
                                <w:t xml:space="preserve"> </w:t>
                              </w:r>
                              <w:r w:rsidRPr="00020111">
                                <w:rPr>
                                  <w:rFonts w:ascii="Arial" w:hAnsi="Arial" w:cs="Arial"/>
                                  <w:color w:val="FFFFFF"/>
                                  <w:w w:val="110"/>
                                  <w:sz w:val="20"/>
                                  <w:szCs w:val="20"/>
                                </w:rPr>
                                <w:t>who</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provided</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guidance</w:t>
                              </w:r>
                              <w:r w:rsidRPr="00020111">
                                <w:rPr>
                                  <w:rFonts w:ascii="Arial" w:hAnsi="Arial" w:cs="Arial"/>
                                  <w:color w:val="FFFFFF"/>
                                  <w:w w:val="105"/>
                                  <w:sz w:val="20"/>
                                  <w:szCs w:val="20"/>
                                </w:rPr>
                                <w:t xml:space="preserve"> </w:t>
                              </w:r>
                              <w:r w:rsidRPr="00020111">
                                <w:rPr>
                                  <w:rFonts w:ascii="Arial" w:hAnsi="Arial" w:cs="Arial"/>
                                  <w:color w:val="FFFFFF"/>
                                  <w:w w:val="110"/>
                                  <w:sz w:val="20"/>
                                  <w:szCs w:val="20"/>
                                </w:rPr>
                                <w:t>and</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expertise</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through</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a</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collaborative</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partnership.</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Support</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provided</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by</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Abbott.</w:t>
                              </w:r>
                            </w:p>
                            <w:p w14:paraId="597B0005" w14:textId="72C8E311" w:rsidR="00D05E41" w:rsidRPr="00020111" w:rsidRDefault="00D05E41" w:rsidP="00D05E41">
                              <w:pPr>
                                <w:spacing w:line="166" w:lineRule="auto"/>
                                <w:ind w:left="4050" w:right="977"/>
                                <w:jc w:val="both"/>
                                <w:rPr>
                                  <w:rFonts w:ascii="Arial" w:eastAsia="Arial Unicode MS" w:hAnsi="Arial" w:cs="Arial"/>
                                  <w:sz w:val="20"/>
                                  <w:szCs w:val="20"/>
                                </w:rPr>
                              </w:pPr>
                              <w:r w:rsidRPr="00020111">
                                <w:rPr>
                                  <w:rFonts w:ascii="Arial" w:hAnsi="Arial" w:cs="Arial"/>
                                  <w:color w:val="FFFFFF"/>
                                  <w:w w:val="105"/>
                                  <w:sz w:val="20"/>
                                  <w:szCs w:val="20"/>
                                </w:rPr>
                                <w:t>© 20</w:t>
                              </w:r>
                              <w:r w:rsidR="00BC0C86" w:rsidRPr="00020111">
                                <w:rPr>
                                  <w:rFonts w:ascii="Arial" w:hAnsi="Arial" w:cs="Arial"/>
                                  <w:color w:val="FFFFFF"/>
                                  <w:w w:val="105"/>
                                  <w:sz w:val="20"/>
                                  <w:szCs w:val="20"/>
                                </w:rPr>
                                <w:t>21</w:t>
                              </w:r>
                              <w:r w:rsidRPr="00020111">
                                <w:rPr>
                                  <w:rFonts w:ascii="Arial" w:hAnsi="Arial" w:cs="Arial"/>
                                  <w:color w:val="FFFFFF"/>
                                  <w:w w:val="105"/>
                                  <w:sz w:val="20"/>
                                  <w:szCs w:val="20"/>
                                </w:rPr>
                                <w:t>.</w:t>
                              </w:r>
                              <w:r w:rsidRPr="00020111">
                                <w:rPr>
                                  <w:rFonts w:ascii="Arial" w:hAnsi="Arial" w:cs="Arial"/>
                                  <w:color w:val="FFFFFF"/>
                                  <w:spacing w:val="1"/>
                                  <w:w w:val="105"/>
                                  <w:sz w:val="20"/>
                                  <w:szCs w:val="20"/>
                                </w:rPr>
                                <w:t xml:space="preserve"> </w:t>
                              </w:r>
                              <w:r w:rsidRPr="00020111">
                                <w:rPr>
                                  <w:rFonts w:ascii="Arial" w:hAnsi="Arial" w:cs="Arial"/>
                                  <w:color w:val="FFFFFF"/>
                                  <w:w w:val="105"/>
                                  <w:sz w:val="20"/>
                                  <w:szCs w:val="20"/>
                                </w:rPr>
                                <w:t>All</w:t>
                              </w:r>
                              <w:r w:rsidRPr="00020111">
                                <w:rPr>
                                  <w:rFonts w:ascii="Arial" w:hAnsi="Arial" w:cs="Arial"/>
                                  <w:color w:val="FFFFFF"/>
                                  <w:spacing w:val="1"/>
                                  <w:w w:val="105"/>
                                  <w:sz w:val="20"/>
                                  <w:szCs w:val="20"/>
                                </w:rPr>
                                <w:t xml:space="preserve"> </w:t>
                              </w:r>
                              <w:r w:rsidRPr="00020111">
                                <w:rPr>
                                  <w:rFonts w:ascii="Arial" w:hAnsi="Arial" w:cs="Arial"/>
                                  <w:color w:val="FFFFFF"/>
                                  <w:w w:val="105"/>
                                  <w:sz w:val="20"/>
                                  <w:szCs w:val="20"/>
                                </w:rPr>
                                <w:t>rights</w:t>
                              </w:r>
                              <w:r w:rsidRPr="00020111">
                                <w:rPr>
                                  <w:rFonts w:ascii="Arial" w:hAnsi="Arial" w:cs="Arial"/>
                                  <w:color w:val="FFFFFF"/>
                                  <w:spacing w:val="1"/>
                                  <w:w w:val="105"/>
                                  <w:sz w:val="20"/>
                                  <w:szCs w:val="20"/>
                                </w:rPr>
                                <w:t xml:space="preserve"> </w:t>
                              </w:r>
                              <w:r w:rsidRPr="00020111">
                                <w:rPr>
                                  <w:rFonts w:ascii="Arial" w:hAnsi="Arial" w:cs="Arial"/>
                                  <w:color w:val="FFFFFF"/>
                                  <w:w w:val="105"/>
                                  <w:sz w:val="20"/>
                                  <w:szCs w:val="20"/>
                                </w:rPr>
                                <w:t>reserved.</w:t>
                              </w:r>
                            </w:p>
                            <w:p w14:paraId="5EBCA0EC" w14:textId="77777777" w:rsidR="00D05E41" w:rsidRDefault="00D05E41" w:rsidP="00D05E41"/>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A60592D" id="Group 2581" o:spid="_x0000_s1026" style="position:absolute;margin-left:-.75pt;margin-top:-46.95pt;width:799.5pt;height:81.45pt;z-index:-251658238;mso-position-horizontal-relative:page;mso-width-relative:margin;mso-height-relative:margin" coordorigin=",-206" coordsize="11695,1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">
              <v:group id="Group 2605" o:spid="_x0000_s1027" style="position:absolute;left:566;top:570;width:557;height:499" coordorigin="566,570"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609" o:spid="_x0000_s1028"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" path="m257,266r-115,l260,491r2,4l268,498r18,l299,487,394,304r-116,l257,266xe" fillcolor="#3d6c8c" stroked="f">
                  <v:path arrowok="t" o:connecttype="custom" o:connectlocs="257,836;142,836;260,1061;262,1065;268,1068;286,1068;299,1057;394,874;278,874;257,836" o:connectangles="0,0,0,0,0,0,0,0,0,0"/>
                </v:shape>
                <v:shape id="Freeform 2608" o:spid="_x0000_s1029"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0"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" path="m520,266r-105,l446,482r1,5l447,488r6,5l550,493r7,-6l555,478,520,266xe" fillcolor="#3d6c8c" stroked="f">
                  <v:path arrowok="t" o:connecttype="custom" o:connectlocs="520,836;415,836;446,1052;447,1057;447,1058;453,1063;550,1063;557,1057;555,1048;520,836" o:connectangles="0,0,0,0,0,0,0,0,0,0"/>
                </v:shape>
                <v:shape id="Freeform 2606" o:spid="_x0000_s1031"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2" style="position:absolute;left:1643;top:723;width:112;height:341" coordorigin="1643,723"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04" o:spid="_x0000_s1033" style="position:absolute;left:1643;top:723;width:112;height:341;visibility:visible;mso-wrap-style:square;v-text-anchor:top"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" path="m11,l2,6,,328r,7l9,341r92,l110,335,112,13r,-7l103,1,11,xe" fillcolor="#3d6c8c" stroked="f">
                  <v:path arrowok="t" o:connecttype="custom" o:connectlocs="11,723;2,729;0,1051;0,1058;9,1064;101,1064;110,1058;112,736;112,729;103,724;11,723" o:connectangles="0,0,0,0,0,0,0,0,0,0,0"/>
                </v:shape>
              </v:group>
              <v:group id="Group 2601" o:spid="_x0000_s1034" style="position:absolute;left:1638;top:552;width:116;height:131" coordorigin="1638,552"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602" o:spid="_x0000_s1035" style="position:absolute;left:1638;top:552;width:116;height:131;visibility:visible;mso-wrap-style:square;v-text-anchor:top"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" path="m107,l8,,,2,,128r8,2l107,130r9,-2l116,2,107,xe" fillcolor="#3d6c8c" stroked="f">
                  <v:path arrowok="t" o:connecttype="custom" o:connectlocs="107,552;8,552;0,554;0,680;8,682;107,682;116,680;116,554;107,552" o:connectangles="0,0,0,0,0,0,0,0,0"/>
                </v:shape>
              </v:group>
              <v:group id="Group 2599" o:spid="_x0000_s1036" style="position:absolute;left:1482;top:725;width:114;height:341" coordorigin="1482,725"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600" o:spid="_x0000_s1037" style="position:absolute;left:1482;top:725;width:114;height:341;visibility:visible;mso-wrap-style:square;v-text-anchor:top"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" path="m11,l2,5,,327r,7l9,340r93,l112,335,113,13r,-7l104,,11,xe" fillcolor="#f48626" stroked="f">
                  <v:path arrowok="t" o:connecttype="custom" o:connectlocs="11,725;2,730;0,1052;0,1059;9,1065;102,1065;112,1060;113,738;113,731;104,725;11,725" o:connectangles="0,0,0,0,0,0,0,0,0,0,0"/>
                </v:shape>
              </v:group>
              <v:group id="Group 2597" o:spid="_x0000_s1038" style="position:absolute;left:1486;top:553;width:111;height:131" coordorigin="1486,553"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598" o:spid="_x0000_s1039" style="position:absolute;left:1486;top:553;width:111;height:131;visibility:visible;mso-wrap-style:square;v-text-anchor:top"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" path="m101,l8,,,2,,128r8,2l101,130r9,-2l110,2,101,xe" fillcolor="#f48626" stroked="f">
                  <v:path arrowok="t" o:connecttype="custom" o:connectlocs="101,553;8,553;0,555;0,681;8,683;101,683;110,681;110,555;101,553" o:connectangles="0,0,0,0,0,0,0,0,0"/>
                </v:shape>
              </v:group>
              <v:group id="Group 2593" o:spid="_x0000_s1040" style="position:absolute;left:1056;top:500;width:478;height:564" coordorigin="1056,500"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596" o:spid="_x0000_s1041"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" path="m369,503r-124,l279,556r2,4l285,563r111,l402,552r-6,-10l369,503xe" fillcolor="#f68827" stroked="f">
                  <v:path arrowok="t" o:connecttype="custom" o:connectlocs="369,1003;245,1003;279,1056;281,1060;285,1063;396,1063;402,1052;396,1042;369,1003" o:connectangles="0,0,0,0,0,0,0,0,0"/>
                </v:shape>
                <v:shape id="Freeform 2595" o:spid="_x0000_s1042"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3"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44" style="position:absolute;left:1030;top:643;width:71;height:285" coordorigin="1030,643"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592" o:spid="_x0000_s1045" style="position:absolute;left:1030;top:643;width:71;height:285;visibility:visible;mso-wrap-style:square;v-text-anchor:top"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" path="m23,l1,76,,97r,23l12,185r34,70l70,284,23,xe" fillcolor="#b54526" stroked="f">
                  <v:path arrowok="t" o:connecttype="custom" o:connectlocs="23,643;1,719;0,740;0,763;12,828;46,898;70,927;23,643" o:connectangles="0,0,0,0,0,0,0,0"/>
                </v:shape>
              </v:group>
              <v:group id="Group 2589" o:spid="_x0000_s1046" style="position:absolute;left:1482;top:725;width:51;height:177" coordorigin="1482,725"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590" o:spid="_x0000_s1047" style="position:absolute;left:1482;top:725;width:51;height:177;visibility:visible;mso-wrap-style:square;v-text-anchor:top"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" path="m10,l1,6,,177,11,160,37,105,50,46,51,16,50,8,50,,10,xe" fillcolor="#b54526" stroked="f">
                  <v:path arrowok="t" o:connecttype="custom" o:connectlocs="10,725;1,731;0,902;11,885;37,830;50,771;51,741;50,733;50,725;10,725" o:connectangles="0,0,0,0,0,0,0,0,0,0"/>
                </v:shape>
              </v:group>
              <v:group id="Group 2587" o:spid="_x0000_s1048" style="position:absolute;left:1482;top:603;width:42;height:80" coordorigin="1482,603"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2588" o:spid="_x0000_s1049" style="position:absolute;left:1482;top:603;width:42;height:80;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" path="m,l,77r11,2l41,79,35,61,27,43,17,25,6,7,,xe" fillcolor="#b54526" stroked="f">
                  <v:path arrowok="t" o:connecttype="custom" o:connectlocs="0,603;0,680;11,682;41,682;35,664;27,646;17,628;6,610;0,603" o:connectangles="0,0,0,0,0,0,0,0,0"/>
                </v:shape>
              </v:group>
              <v:group id="Group 2582" o:spid="_x0000_s1050" style="position:absolute;top:-206;width:11695;height:1471" coordorigin=",-206" coordsize="11695,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2586" o:spid="_x0000_s1051" style="position:absolute;width:11629;height:1265;visibility:visible;mso-wrap-style:square;v-text-anchor:top" coordsize="1162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2" type="#_x0000_t75" style="position:absolute;left:2658;top:8;width:89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">
                  <v:imagedata r:id="rId3" o:title=""/>
                </v:shape>
                <v:shape id="Picture 2584" o:spid="_x0000_s1053" type="#_x0000_t75" style="position:absolute;left:534;top:114;width:188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583" o:spid="_x0000_s1054" type="#_x0000_t202" style="position:absolute;top:-206;width:11695;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293C8E1" w14:textId="77777777" w:rsidR="00D05E41" w:rsidRPr="00020111" w:rsidRDefault="00D05E41" w:rsidP="00D05E41">
                        <w:pPr>
                          <w:spacing w:before="8"/>
                          <w:rPr>
                            <w:rFonts w:ascii="Arial" w:eastAsia="Arial" w:hAnsi="Arial" w:cs="Arial"/>
                            <w:sz w:val="20"/>
                            <w:szCs w:val="20"/>
                          </w:rPr>
                        </w:pPr>
                      </w:p>
                      <w:p w14:paraId="1A8E2054" w14:textId="4E3AA5FC" w:rsidR="00D05E41" w:rsidRPr="00020111" w:rsidRDefault="00D05E41" w:rsidP="00FA6F23">
                        <w:pPr>
                          <w:spacing w:after="120" w:line="240" w:lineRule="auto"/>
                          <w:ind w:left="4046" w:right="979"/>
                          <w:jc w:val="both"/>
                          <w:rPr>
                            <w:rFonts w:ascii="Arial" w:hAnsi="Arial" w:cs="Arial"/>
                            <w:color w:val="FFFFFF"/>
                            <w:w w:val="110"/>
                            <w:sz w:val="20"/>
                            <w:szCs w:val="20"/>
                          </w:rPr>
                        </w:pPr>
                        <w:r w:rsidRPr="00020111">
                          <w:rPr>
                            <w:rFonts w:ascii="Arial" w:hAnsi="Arial" w:cs="Arial"/>
                            <w:color w:val="FFFFFF"/>
                            <w:w w:val="110"/>
                            <w:sz w:val="20"/>
                            <w:szCs w:val="20"/>
                          </w:rPr>
                          <w:t>These</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materials</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were</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developed</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by</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the</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Malnutrition</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Quality</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Improvement</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Initiative</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w:t>
                        </w:r>
                        <w:proofErr w:type="spellStart"/>
                        <w:r w:rsidRPr="00020111">
                          <w:rPr>
                            <w:rFonts w:ascii="Arial" w:hAnsi="Arial" w:cs="Arial"/>
                            <w:color w:val="FFFFFF"/>
                            <w:w w:val="110"/>
                            <w:sz w:val="20"/>
                            <w:szCs w:val="20"/>
                          </w:rPr>
                          <w:t>MQii</w:t>
                        </w:r>
                        <w:proofErr w:type="spellEnd"/>
                        <w:r w:rsidRPr="00020111">
                          <w:rPr>
                            <w:rFonts w:ascii="Arial" w:hAnsi="Arial" w:cs="Arial"/>
                            <w:color w:val="FFFFFF"/>
                            <w:w w:val="110"/>
                            <w:sz w:val="20"/>
                            <w:szCs w:val="20"/>
                          </w:rPr>
                          <w:t>),</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a</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project</w:t>
                        </w:r>
                        <w:r w:rsidRPr="00020111">
                          <w:rPr>
                            <w:rFonts w:ascii="Arial" w:hAnsi="Arial" w:cs="Arial"/>
                            <w:color w:val="FFFFFF"/>
                            <w:spacing w:val="-15"/>
                            <w:w w:val="110"/>
                            <w:sz w:val="20"/>
                            <w:szCs w:val="20"/>
                          </w:rPr>
                          <w:t xml:space="preserve"> </w:t>
                        </w:r>
                        <w:r w:rsidRPr="00020111">
                          <w:rPr>
                            <w:rFonts w:ascii="Arial" w:hAnsi="Arial" w:cs="Arial"/>
                            <w:color w:val="FFFFFF"/>
                            <w:w w:val="110"/>
                            <w:sz w:val="20"/>
                            <w:szCs w:val="20"/>
                          </w:rPr>
                          <w:t>of</w:t>
                        </w:r>
                        <w:r w:rsidRPr="00020111">
                          <w:rPr>
                            <w:rFonts w:ascii="Arial" w:hAnsi="Arial" w:cs="Arial"/>
                            <w:color w:val="FFFFFF"/>
                            <w:w w:val="114"/>
                            <w:sz w:val="20"/>
                            <w:szCs w:val="20"/>
                          </w:rPr>
                          <w:t xml:space="preserve"> </w:t>
                        </w:r>
                        <w:r w:rsidRPr="00020111">
                          <w:rPr>
                            <w:rFonts w:ascii="Arial" w:hAnsi="Arial" w:cs="Arial"/>
                            <w:color w:val="FFFFFF"/>
                            <w:w w:val="110"/>
                            <w:sz w:val="20"/>
                            <w:szCs w:val="20"/>
                          </w:rPr>
                          <w:t>the</w:t>
                        </w:r>
                        <w:r w:rsidRPr="00020111">
                          <w:rPr>
                            <w:rFonts w:ascii="Arial" w:hAnsi="Arial" w:cs="Arial"/>
                            <w:color w:val="FFFFFF"/>
                            <w:spacing w:val="-19"/>
                            <w:w w:val="110"/>
                            <w:sz w:val="20"/>
                            <w:szCs w:val="20"/>
                          </w:rPr>
                          <w:t xml:space="preserve"> </w:t>
                        </w:r>
                        <w:r w:rsidRPr="00020111">
                          <w:rPr>
                            <w:rFonts w:ascii="Arial" w:hAnsi="Arial" w:cs="Arial"/>
                            <w:color w:val="FFFFFF"/>
                            <w:w w:val="110"/>
                            <w:sz w:val="20"/>
                            <w:szCs w:val="20"/>
                          </w:rPr>
                          <w:t>Academy</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of</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Nutrition</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an</w:t>
                        </w:r>
                        <w:r w:rsidR="00020111" w:rsidRPr="00020111">
                          <w:rPr>
                            <w:rFonts w:ascii="Arial" w:hAnsi="Arial" w:cs="Arial"/>
                            <w:color w:val="FFFFFF"/>
                            <w:w w:val="110"/>
                            <w:sz w:val="20"/>
                            <w:szCs w:val="20"/>
                          </w:rPr>
                          <w:t xml:space="preserve">d </w:t>
                        </w:r>
                        <w:r w:rsidRPr="00020111">
                          <w:rPr>
                            <w:rFonts w:ascii="Arial" w:hAnsi="Arial" w:cs="Arial"/>
                            <w:color w:val="FFFFFF"/>
                            <w:w w:val="110"/>
                            <w:sz w:val="20"/>
                            <w:szCs w:val="20"/>
                          </w:rPr>
                          <w:t>Dietetics,</w:t>
                        </w:r>
                        <w:r w:rsidRPr="00020111">
                          <w:rPr>
                            <w:rFonts w:ascii="Arial" w:hAnsi="Arial" w:cs="Arial"/>
                            <w:color w:val="FFFFFF"/>
                            <w:spacing w:val="-19"/>
                            <w:w w:val="110"/>
                            <w:sz w:val="20"/>
                            <w:szCs w:val="20"/>
                          </w:rPr>
                          <w:t xml:space="preserve"> </w:t>
                        </w:r>
                        <w:r w:rsidRPr="00020111">
                          <w:rPr>
                            <w:rFonts w:ascii="Arial" w:hAnsi="Arial" w:cs="Arial"/>
                            <w:color w:val="FFFFFF"/>
                            <w:w w:val="110"/>
                            <w:sz w:val="20"/>
                            <w:szCs w:val="20"/>
                          </w:rPr>
                          <w:t>Avalere</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Health,</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and</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other</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stakeholders</w:t>
                        </w:r>
                        <w:r w:rsidRPr="00020111">
                          <w:rPr>
                            <w:rFonts w:ascii="Arial" w:hAnsi="Arial" w:cs="Arial"/>
                            <w:color w:val="FFFFFF"/>
                            <w:spacing w:val="-19"/>
                            <w:w w:val="110"/>
                            <w:sz w:val="20"/>
                            <w:szCs w:val="20"/>
                          </w:rPr>
                          <w:t xml:space="preserve"> </w:t>
                        </w:r>
                        <w:r w:rsidRPr="00020111">
                          <w:rPr>
                            <w:rFonts w:ascii="Arial" w:hAnsi="Arial" w:cs="Arial"/>
                            <w:color w:val="FFFFFF"/>
                            <w:w w:val="110"/>
                            <w:sz w:val="20"/>
                            <w:szCs w:val="20"/>
                          </w:rPr>
                          <w:t>who</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provided</w:t>
                        </w:r>
                        <w:r w:rsidRPr="00020111">
                          <w:rPr>
                            <w:rFonts w:ascii="Arial" w:hAnsi="Arial" w:cs="Arial"/>
                            <w:color w:val="FFFFFF"/>
                            <w:spacing w:val="-18"/>
                            <w:w w:val="110"/>
                            <w:sz w:val="20"/>
                            <w:szCs w:val="20"/>
                          </w:rPr>
                          <w:t xml:space="preserve"> </w:t>
                        </w:r>
                        <w:r w:rsidRPr="00020111">
                          <w:rPr>
                            <w:rFonts w:ascii="Arial" w:hAnsi="Arial" w:cs="Arial"/>
                            <w:color w:val="FFFFFF"/>
                            <w:w w:val="110"/>
                            <w:sz w:val="20"/>
                            <w:szCs w:val="20"/>
                          </w:rPr>
                          <w:t>guidance</w:t>
                        </w:r>
                        <w:r w:rsidRPr="00020111">
                          <w:rPr>
                            <w:rFonts w:ascii="Arial" w:hAnsi="Arial" w:cs="Arial"/>
                            <w:color w:val="FFFFFF"/>
                            <w:w w:val="105"/>
                            <w:sz w:val="20"/>
                            <w:szCs w:val="20"/>
                          </w:rPr>
                          <w:t xml:space="preserve"> </w:t>
                        </w:r>
                        <w:r w:rsidRPr="00020111">
                          <w:rPr>
                            <w:rFonts w:ascii="Arial" w:hAnsi="Arial" w:cs="Arial"/>
                            <w:color w:val="FFFFFF"/>
                            <w:w w:val="110"/>
                            <w:sz w:val="20"/>
                            <w:szCs w:val="20"/>
                          </w:rPr>
                          <w:t>and</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expertise</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through</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a</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collaborative</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partnership.</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Support</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provided</w:t>
                        </w:r>
                        <w:r w:rsidRPr="00020111">
                          <w:rPr>
                            <w:rFonts w:ascii="Arial" w:hAnsi="Arial" w:cs="Arial"/>
                            <w:color w:val="FFFFFF"/>
                            <w:spacing w:val="-14"/>
                            <w:w w:val="110"/>
                            <w:sz w:val="20"/>
                            <w:szCs w:val="20"/>
                          </w:rPr>
                          <w:t xml:space="preserve"> </w:t>
                        </w:r>
                        <w:r w:rsidRPr="00020111">
                          <w:rPr>
                            <w:rFonts w:ascii="Arial" w:hAnsi="Arial" w:cs="Arial"/>
                            <w:color w:val="FFFFFF"/>
                            <w:w w:val="110"/>
                            <w:sz w:val="20"/>
                            <w:szCs w:val="20"/>
                          </w:rPr>
                          <w:t>by</w:t>
                        </w:r>
                        <w:r w:rsidRPr="00020111">
                          <w:rPr>
                            <w:rFonts w:ascii="Arial" w:hAnsi="Arial" w:cs="Arial"/>
                            <w:color w:val="FFFFFF"/>
                            <w:spacing w:val="-13"/>
                            <w:w w:val="110"/>
                            <w:sz w:val="20"/>
                            <w:szCs w:val="20"/>
                          </w:rPr>
                          <w:t xml:space="preserve"> </w:t>
                        </w:r>
                        <w:r w:rsidRPr="00020111">
                          <w:rPr>
                            <w:rFonts w:ascii="Arial" w:hAnsi="Arial" w:cs="Arial"/>
                            <w:color w:val="FFFFFF"/>
                            <w:w w:val="110"/>
                            <w:sz w:val="20"/>
                            <w:szCs w:val="20"/>
                          </w:rPr>
                          <w:t>Abbott.</w:t>
                        </w:r>
                      </w:p>
                      <w:p w14:paraId="597B0005" w14:textId="72C8E311" w:rsidR="00D05E41" w:rsidRPr="00020111" w:rsidRDefault="00D05E41" w:rsidP="00D05E41">
                        <w:pPr>
                          <w:spacing w:line="166" w:lineRule="auto"/>
                          <w:ind w:left="4050" w:right="977"/>
                          <w:jc w:val="both"/>
                          <w:rPr>
                            <w:rFonts w:ascii="Arial" w:eastAsia="Arial Unicode MS" w:hAnsi="Arial" w:cs="Arial"/>
                            <w:sz w:val="20"/>
                            <w:szCs w:val="20"/>
                          </w:rPr>
                        </w:pPr>
                        <w:r w:rsidRPr="00020111">
                          <w:rPr>
                            <w:rFonts w:ascii="Arial" w:hAnsi="Arial" w:cs="Arial"/>
                            <w:color w:val="FFFFFF"/>
                            <w:w w:val="105"/>
                            <w:sz w:val="20"/>
                            <w:szCs w:val="20"/>
                          </w:rPr>
                          <w:t>© 20</w:t>
                        </w:r>
                        <w:r w:rsidR="00BC0C86" w:rsidRPr="00020111">
                          <w:rPr>
                            <w:rFonts w:ascii="Arial" w:hAnsi="Arial" w:cs="Arial"/>
                            <w:color w:val="FFFFFF"/>
                            <w:w w:val="105"/>
                            <w:sz w:val="20"/>
                            <w:szCs w:val="20"/>
                          </w:rPr>
                          <w:t>21</w:t>
                        </w:r>
                        <w:r w:rsidRPr="00020111">
                          <w:rPr>
                            <w:rFonts w:ascii="Arial" w:hAnsi="Arial" w:cs="Arial"/>
                            <w:color w:val="FFFFFF"/>
                            <w:w w:val="105"/>
                            <w:sz w:val="20"/>
                            <w:szCs w:val="20"/>
                          </w:rPr>
                          <w:t>.</w:t>
                        </w:r>
                        <w:r w:rsidRPr="00020111">
                          <w:rPr>
                            <w:rFonts w:ascii="Arial" w:hAnsi="Arial" w:cs="Arial"/>
                            <w:color w:val="FFFFFF"/>
                            <w:spacing w:val="1"/>
                            <w:w w:val="105"/>
                            <w:sz w:val="20"/>
                            <w:szCs w:val="20"/>
                          </w:rPr>
                          <w:t xml:space="preserve"> </w:t>
                        </w:r>
                        <w:r w:rsidRPr="00020111">
                          <w:rPr>
                            <w:rFonts w:ascii="Arial" w:hAnsi="Arial" w:cs="Arial"/>
                            <w:color w:val="FFFFFF"/>
                            <w:w w:val="105"/>
                            <w:sz w:val="20"/>
                            <w:szCs w:val="20"/>
                          </w:rPr>
                          <w:t>All</w:t>
                        </w:r>
                        <w:r w:rsidRPr="00020111">
                          <w:rPr>
                            <w:rFonts w:ascii="Arial" w:hAnsi="Arial" w:cs="Arial"/>
                            <w:color w:val="FFFFFF"/>
                            <w:spacing w:val="1"/>
                            <w:w w:val="105"/>
                            <w:sz w:val="20"/>
                            <w:szCs w:val="20"/>
                          </w:rPr>
                          <w:t xml:space="preserve"> </w:t>
                        </w:r>
                        <w:r w:rsidRPr="00020111">
                          <w:rPr>
                            <w:rFonts w:ascii="Arial" w:hAnsi="Arial" w:cs="Arial"/>
                            <w:color w:val="FFFFFF"/>
                            <w:w w:val="105"/>
                            <w:sz w:val="20"/>
                            <w:szCs w:val="20"/>
                          </w:rPr>
                          <w:t>rights</w:t>
                        </w:r>
                        <w:r w:rsidRPr="00020111">
                          <w:rPr>
                            <w:rFonts w:ascii="Arial" w:hAnsi="Arial" w:cs="Arial"/>
                            <w:color w:val="FFFFFF"/>
                            <w:spacing w:val="1"/>
                            <w:w w:val="105"/>
                            <w:sz w:val="20"/>
                            <w:szCs w:val="20"/>
                          </w:rPr>
                          <w:t xml:space="preserve"> </w:t>
                        </w:r>
                        <w:r w:rsidRPr="00020111">
                          <w:rPr>
                            <w:rFonts w:ascii="Arial" w:hAnsi="Arial" w:cs="Arial"/>
                            <w:color w:val="FFFFFF"/>
                            <w:w w:val="105"/>
                            <w:sz w:val="20"/>
                            <w:szCs w:val="20"/>
                          </w:rPr>
                          <w:t>reserved.</w:t>
                        </w:r>
                      </w:p>
                      <w:p w14:paraId="5EBCA0EC" w14:textId="77777777" w:rsidR="00D05E41" w:rsidRDefault="00D05E41" w:rsidP="00D05E41"/>
                    </w:txbxContent>
                  </v:textbox>
                </v:shape>
              </v:group>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006364E" w14:paraId="34DF6A4B" w14:textId="77777777" w:rsidTr="5006364E">
      <w:tc>
        <w:tcPr>
          <w:tcW w:w="4800" w:type="dxa"/>
        </w:tcPr>
        <w:p w14:paraId="28E3A180" w14:textId="10320C18" w:rsidR="5006364E" w:rsidRDefault="5006364E" w:rsidP="5006364E">
          <w:pPr>
            <w:pStyle w:val="Header"/>
            <w:ind w:left="-115"/>
          </w:pPr>
        </w:p>
      </w:tc>
      <w:tc>
        <w:tcPr>
          <w:tcW w:w="4800" w:type="dxa"/>
        </w:tcPr>
        <w:p w14:paraId="0196F288" w14:textId="4EDFFD3B" w:rsidR="5006364E" w:rsidRDefault="5006364E" w:rsidP="5006364E">
          <w:pPr>
            <w:pStyle w:val="Header"/>
            <w:jc w:val="center"/>
          </w:pPr>
        </w:p>
      </w:tc>
      <w:tc>
        <w:tcPr>
          <w:tcW w:w="4800" w:type="dxa"/>
        </w:tcPr>
        <w:p w14:paraId="44D2667D" w14:textId="7BA0DB17" w:rsidR="5006364E" w:rsidRDefault="5006364E" w:rsidP="5006364E">
          <w:pPr>
            <w:pStyle w:val="Header"/>
            <w:ind w:right="-115"/>
            <w:jc w:val="right"/>
          </w:pPr>
        </w:p>
      </w:tc>
    </w:tr>
  </w:tbl>
  <w:p w14:paraId="744E9EA8" w14:textId="3BF44328" w:rsidR="5006364E" w:rsidRDefault="5006364E" w:rsidP="50063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006364E" w14:paraId="77084539" w14:textId="77777777" w:rsidTr="5006364E">
      <w:tc>
        <w:tcPr>
          <w:tcW w:w="4800" w:type="dxa"/>
        </w:tcPr>
        <w:p w14:paraId="3A6D4A3B" w14:textId="644E2052" w:rsidR="5006364E" w:rsidRDefault="5006364E" w:rsidP="5006364E">
          <w:pPr>
            <w:pStyle w:val="Header"/>
            <w:ind w:left="-115"/>
          </w:pPr>
        </w:p>
      </w:tc>
      <w:tc>
        <w:tcPr>
          <w:tcW w:w="4800" w:type="dxa"/>
        </w:tcPr>
        <w:p w14:paraId="79F6DCAE" w14:textId="5E1B07DA" w:rsidR="5006364E" w:rsidRDefault="5006364E" w:rsidP="5006364E">
          <w:pPr>
            <w:pStyle w:val="Header"/>
            <w:jc w:val="center"/>
          </w:pPr>
        </w:p>
      </w:tc>
      <w:tc>
        <w:tcPr>
          <w:tcW w:w="4800" w:type="dxa"/>
        </w:tcPr>
        <w:p w14:paraId="431DD632" w14:textId="286FBADD" w:rsidR="5006364E" w:rsidRDefault="5006364E" w:rsidP="5006364E">
          <w:pPr>
            <w:pStyle w:val="Header"/>
            <w:ind w:right="-115"/>
            <w:jc w:val="right"/>
          </w:pPr>
        </w:p>
      </w:tc>
    </w:tr>
  </w:tbl>
  <w:p w14:paraId="5E9ECD5D" w14:textId="1DA39937" w:rsidR="5006364E" w:rsidRDefault="5006364E" w:rsidP="500636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5006364E" w14:paraId="5467FAC1" w14:textId="77777777" w:rsidTr="5006364E">
      <w:tc>
        <w:tcPr>
          <w:tcW w:w="4800" w:type="dxa"/>
        </w:tcPr>
        <w:p w14:paraId="5CA5F243" w14:textId="16D4C03C" w:rsidR="5006364E" w:rsidRDefault="5006364E" w:rsidP="5006364E">
          <w:pPr>
            <w:pStyle w:val="Header"/>
            <w:ind w:left="-115"/>
          </w:pPr>
        </w:p>
      </w:tc>
      <w:tc>
        <w:tcPr>
          <w:tcW w:w="4800" w:type="dxa"/>
        </w:tcPr>
        <w:p w14:paraId="135F0C48" w14:textId="015AB469" w:rsidR="5006364E" w:rsidRDefault="5006364E" w:rsidP="5006364E">
          <w:pPr>
            <w:pStyle w:val="Header"/>
            <w:jc w:val="center"/>
          </w:pPr>
        </w:p>
      </w:tc>
      <w:tc>
        <w:tcPr>
          <w:tcW w:w="4800" w:type="dxa"/>
        </w:tcPr>
        <w:p w14:paraId="167DED53" w14:textId="107F8470" w:rsidR="5006364E" w:rsidRDefault="5006364E" w:rsidP="5006364E">
          <w:pPr>
            <w:pStyle w:val="Header"/>
            <w:ind w:right="-115"/>
            <w:jc w:val="right"/>
          </w:pPr>
        </w:p>
      </w:tc>
    </w:tr>
  </w:tbl>
  <w:p w14:paraId="48F1634D" w14:textId="3F5D5713" w:rsidR="5006364E" w:rsidRDefault="5006364E" w:rsidP="5006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1795" w14:textId="77777777" w:rsidR="0067642B" w:rsidRDefault="0067642B" w:rsidP="004413E0">
      <w:pPr>
        <w:spacing w:after="0" w:line="240" w:lineRule="auto"/>
      </w:pPr>
      <w:r>
        <w:separator/>
      </w:r>
    </w:p>
  </w:footnote>
  <w:footnote w:type="continuationSeparator" w:id="0">
    <w:p w14:paraId="732F86E2" w14:textId="77777777" w:rsidR="0067642B" w:rsidRDefault="0067642B" w:rsidP="004413E0">
      <w:pPr>
        <w:spacing w:after="0" w:line="240" w:lineRule="auto"/>
      </w:pPr>
      <w:r>
        <w:continuationSeparator/>
      </w:r>
    </w:p>
  </w:footnote>
  <w:footnote w:type="continuationNotice" w:id="1">
    <w:p w14:paraId="6ED5EF27" w14:textId="77777777" w:rsidR="0067642B" w:rsidRDefault="006764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C179" w14:textId="77777777" w:rsidR="0003059A" w:rsidRDefault="00030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6D03" w14:textId="77777777" w:rsidR="004413E0" w:rsidRDefault="004413E0">
    <w:pPr>
      <w:pStyle w:val="Header"/>
    </w:pPr>
    <w:r w:rsidRPr="006D72B9">
      <w:rPr>
        <w:rFonts w:ascii="Arial" w:eastAsia="Times New Roman" w:hAnsi="Arial" w:cs="Arial"/>
        <w:b/>
        <w:bCs/>
        <w:caps/>
        <w:noProof/>
        <w:color w:val="F36B37"/>
        <w:sz w:val="24"/>
        <w:szCs w:val="26"/>
        <w:shd w:val="clear" w:color="auto" w:fill="E6E6E6"/>
      </w:rPr>
      <w:drawing>
        <wp:anchor distT="0" distB="0" distL="114300" distR="114300" simplePos="0" relativeHeight="251658240" behindDoc="0" locked="0" layoutInCell="1" allowOverlap="1" wp14:anchorId="321C626D" wp14:editId="05F8B3F0">
          <wp:simplePos x="0" y="0"/>
          <wp:positionH relativeFrom="margin">
            <wp:posOffset>0</wp:posOffset>
          </wp:positionH>
          <wp:positionV relativeFrom="paragraph">
            <wp:posOffset>0</wp:posOffset>
          </wp:positionV>
          <wp:extent cx="1257300" cy="810260"/>
          <wp:effectExtent l="0" t="0" r="0" b="8890"/>
          <wp:wrapNone/>
          <wp:docPr id="1" name="Picture 1" descr="C:\Users\Michelle.Bruno\AppData\Local\Microsoft\Windows\Temporary Internet Files\Content.Outlook\IWCKBODZ\MQii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uno\AppData\Local\Microsoft\Windows\Temporary Internet Files\Content.Outlook\IWCKBODZ\MQii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5CC4" w14:textId="222C337C" w:rsidR="00C34ACE" w:rsidRDefault="00C34ACE">
    <w:pPr>
      <w:pStyle w:val="Header"/>
    </w:pPr>
    <w:r w:rsidRPr="006D72B9">
      <w:rPr>
        <w:rFonts w:ascii="Arial" w:eastAsia="Times New Roman" w:hAnsi="Arial" w:cs="Arial"/>
        <w:b/>
        <w:bCs/>
        <w:caps/>
        <w:noProof/>
        <w:color w:val="F36B37"/>
        <w:sz w:val="24"/>
        <w:szCs w:val="26"/>
        <w:shd w:val="clear" w:color="auto" w:fill="E6E6E6"/>
      </w:rPr>
      <w:drawing>
        <wp:anchor distT="0" distB="0" distL="114300" distR="114300" simplePos="0" relativeHeight="251658243" behindDoc="0" locked="0" layoutInCell="1" allowOverlap="1" wp14:anchorId="5930D41C" wp14:editId="7109AC73">
          <wp:simplePos x="0" y="0"/>
          <wp:positionH relativeFrom="margin">
            <wp:posOffset>62779</wp:posOffset>
          </wp:positionH>
          <wp:positionV relativeFrom="paragraph">
            <wp:posOffset>-95250</wp:posOffset>
          </wp:positionV>
          <wp:extent cx="1257300" cy="810260"/>
          <wp:effectExtent l="0" t="0" r="0" b="8890"/>
          <wp:wrapNone/>
          <wp:docPr id="2" name="Picture 2" descr="C:\Users\Michelle.Bruno\AppData\Local\Microsoft\Windows\Temporary Internet Files\Content.Outlook\IWCKBODZ\MQii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uno\AppData\Local\Microsoft\Windows\Temporary Internet Files\Content.Outlook\IWCKBODZ\MQii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8E5" w14:textId="0C9417C9" w:rsidR="00D05E41" w:rsidRDefault="00D05E41">
    <w:pPr>
      <w:pStyle w:val="Header"/>
    </w:pPr>
    <w:r w:rsidRPr="006D72B9">
      <w:rPr>
        <w:rFonts w:ascii="Arial" w:eastAsia="Times New Roman" w:hAnsi="Arial" w:cs="Arial"/>
        <w:b/>
        <w:bCs/>
        <w:caps/>
        <w:noProof/>
        <w:color w:val="F36B37"/>
        <w:sz w:val="24"/>
        <w:szCs w:val="26"/>
        <w:shd w:val="clear" w:color="auto" w:fill="E6E6E6"/>
      </w:rPr>
      <w:drawing>
        <wp:anchor distT="0" distB="0" distL="114300" distR="114300" simplePos="0" relativeHeight="251658241" behindDoc="0" locked="0" layoutInCell="1" allowOverlap="1" wp14:anchorId="6AFFEAC0" wp14:editId="76DDC57A">
          <wp:simplePos x="0" y="0"/>
          <wp:positionH relativeFrom="margin">
            <wp:posOffset>0</wp:posOffset>
          </wp:positionH>
          <wp:positionV relativeFrom="paragraph">
            <wp:posOffset>0</wp:posOffset>
          </wp:positionV>
          <wp:extent cx="1257300" cy="810260"/>
          <wp:effectExtent l="0" t="0" r="0" b="8890"/>
          <wp:wrapNone/>
          <wp:docPr id="33" name="Picture 33" descr="C:\Users\Michelle.Bruno\AppData\Local\Microsoft\Windows\Temporary Internet Files\Content.Outlook\IWCKBODZ\MQii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Bruno\AppData\Local\Microsoft\Windows\Temporary Internet Files\Content.Outlook\IWCKBODZ\MQii_f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HAYJrQWvTgYuc" int2:id="AI17fNdq">
      <int2:state int2:value="Rejected" int2:type="LegacyProofing"/>
    </int2:textHash>
    <int2:textHash int2:hashCode="VXIu34oHn5EFXj" int2:id="TiGeHnEK">
      <int2:state int2:value="Rejected" int2:type="LegacyProofing"/>
    </int2:textHash>
    <int2:bookmark int2:bookmarkName="_Int_SjqWeIuc" int2:invalidationBookmarkName="" int2:hashCode="gRnn8xnJknss7m" int2:id="yb6kQKp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73C"/>
    <w:multiLevelType w:val="hybridMultilevel"/>
    <w:tmpl w:val="64463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5E92"/>
    <w:multiLevelType w:val="hybridMultilevel"/>
    <w:tmpl w:val="7DEE701A"/>
    <w:lvl w:ilvl="0" w:tplc="A37A02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6136"/>
    <w:multiLevelType w:val="hybridMultilevel"/>
    <w:tmpl w:val="47B44B64"/>
    <w:lvl w:ilvl="0" w:tplc="A8C874FC">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F694D6">
      <w:start w:val="1"/>
      <w:numFmt w:val="bullet"/>
      <w:lvlText w:val="o"/>
      <w:lvlJc w:val="left"/>
      <w:pPr>
        <w:ind w:left="1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427714">
      <w:start w:val="1"/>
      <w:numFmt w:val="bullet"/>
      <w:lvlText w:val="▪"/>
      <w:lvlJc w:val="left"/>
      <w:pPr>
        <w:ind w:left="2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A4CE94">
      <w:start w:val="1"/>
      <w:numFmt w:val="bullet"/>
      <w:lvlText w:val="•"/>
      <w:lvlJc w:val="left"/>
      <w:pPr>
        <w:ind w:left="3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44DFE">
      <w:start w:val="1"/>
      <w:numFmt w:val="bullet"/>
      <w:lvlText w:val="o"/>
      <w:lvlJc w:val="left"/>
      <w:pPr>
        <w:ind w:left="3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F07B60">
      <w:start w:val="1"/>
      <w:numFmt w:val="bullet"/>
      <w:lvlText w:val="▪"/>
      <w:lvlJc w:val="left"/>
      <w:pPr>
        <w:ind w:left="4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82A4CA">
      <w:start w:val="1"/>
      <w:numFmt w:val="bullet"/>
      <w:lvlText w:val="•"/>
      <w:lvlJc w:val="left"/>
      <w:pPr>
        <w:ind w:left="5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A4322">
      <w:start w:val="1"/>
      <w:numFmt w:val="bullet"/>
      <w:lvlText w:val="o"/>
      <w:lvlJc w:val="left"/>
      <w:pPr>
        <w:ind w:left="5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BA3F06">
      <w:start w:val="1"/>
      <w:numFmt w:val="bullet"/>
      <w:lvlText w:val="▪"/>
      <w:lvlJc w:val="left"/>
      <w:pPr>
        <w:ind w:left="6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783AFA"/>
    <w:multiLevelType w:val="hybridMultilevel"/>
    <w:tmpl w:val="8DAC947E"/>
    <w:lvl w:ilvl="0" w:tplc="1AD0E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6150"/>
    <w:multiLevelType w:val="hybridMultilevel"/>
    <w:tmpl w:val="CE0AE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6669F"/>
    <w:multiLevelType w:val="hybridMultilevel"/>
    <w:tmpl w:val="6EF670EC"/>
    <w:lvl w:ilvl="0" w:tplc="6234C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51EA"/>
    <w:multiLevelType w:val="hybridMultilevel"/>
    <w:tmpl w:val="85D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65B77"/>
    <w:multiLevelType w:val="hybridMultilevel"/>
    <w:tmpl w:val="408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60EF6"/>
    <w:multiLevelType w:val="hybridMultilevel"/>
    <w:tmpl w:val="2B3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270D"/>
    <w:multiLevelType w:val="hybridMultilevel"/>
    <w:tmpl w:val="09C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120ED"/>
    <w:multiLevelType w:val="hybridMultilevel"/>
    <w:tmpl w:val="3DC4E432"/>
    <w:lvl w:ilvl="0" w:tplc="D28AB3B0">
      <w:start w:val="1"/>
      <w:numFmt w:val="bullet"/>
      <w:lvlText w:val=""/>
      <w:lvlJc w:val="left"/>
      <w:pPr>
        <w:ind w:left="720" w:hanging="360"/>
      </w:pPr>
      <w:rPr>
        <w:rFonts w:ascii="Symbol" w:hAnsi="Symbol" w:hint="default"/>
      </w:rPr>
    </w:lvl>
    <w:lvl w:ilvl="1" w:tplc="15C0E55E">
      <w:start w:val="1"/>
      <w:numFmt w:val="bullet"/>
      <w:lvlText w:val="o"/>
      <w:lvlJc w:val="left"/>
      <w:pPr>
        <w:ind w:left="1440" w:hanging="360"/>
      </w:pPr>
      <w:rPr>
        <w:rFonts w:ascii="Courier New" w:hAnsi="Courier New" w:hint="default"/>
      </w:rPr>
    </w:lvl>
    <w:lvl w:ilvl="2" w:tplc="03BA381E">
      <w:start w:val="1"/>
      <w:numFmt w:val="bullet"/>
      <w:lvlText w:val=""/>
      <w:lvlJc w:val="left"/>
      <w:pPr>
        <w:ind w:left="2160" w:hanging="360"/>
      </w:pPr>
      <w:rPr>
        <w:rFonts w:ascii="Wingdings" w:hAnsi="Wingdings" w:hint="default"/>
      </w:rPr>
    </w:lvl>
    <w:lvl w:ilvl="3" w:tplc="40A0B2D6">
      <w:start w:val="1"/>
      <w:numFmt w:val="bullet"/>
      <w:lvlText w:val=""/>
      <w:lvlJc w:val="left"/>
      <w:pPr>
        <w:ind w:left="2880" w:hanging="360"/>
      </w:pPr>
      <w:rPr>
        <w:rFonts w:ascii="Symbol" w:hAnsi="Symbol" w:hint="default"/>
      </w:rPr>
    </w:lvl>
    <w:lvl w:ilvl="4" w:tplc="61403BE2">
      <w:start w:val="1"/>
      <w:numFmt w:val="bullet"/>
      <w:lvlText w:val="o"/>
      <w:lvlJc w:val="left"/>
      <w:pPr>
        <w:ind w:left="3600" w:hanging="360"/>
      </w:pPr>
      <w:rPr>
        <w:rFonts w:ascii="Courier New" w:hAnsi="Courier New" w:hint="default"/>
      </w:rPr>
    </w:lvl>
    <w:lvl w:ilvl="5" w:tplc="9AA08DAC">
      <w:start w:val="1"/>
      <w:numFmt w:val="bullet"/>
      <w:lvlText w:val=""/>
      <w:lvlJc w:val="left"/>
      <w:pPr>
        <w:ind w:left="4320" w:hanging="360"/>
      </w:pPr>
      <w:rPr>
        <w:rFonts w:ascii="Wingdings" w:hAnsi="Wingdings" w:hint="default"/>
      </w:rPr>
    </w:lvl>
    <w:lvl w:ilvl="6" w:tplc="7B88AA4A">
      <w:start w:val="1"/>
      <w:numFmt w:val="bullet"/>
      <w:lvlText w:val=""/>
      <w:lvlJc w:val="left"/>
      <w:pPr>
        <w:ind w:left="5040" w:hanging="360"/>
      </w:pPr>
      <w:rPr>
        <w:rFonts w:ascii="Symbol" w:hAnsi="Symbol" w:hint="default"/>
      </w:rPr>
    </w:lvl>
    <w:lvl w:ilvl="7" w:tplc="84844CB6">
      <w:start w:val="1"/>
      <w:numFmt w:val="bullet"/>
      <w:lvlText w:val="o"/>
      <w:lvlJc w:val="left"/>
      <w:pPr>
        <w:ind w:left="5760" w:hanging="360"/>
      </w:pPr>
      <w:rPr>
        <w:rFonts w:ascii="Courier New" w:hAnsi="Courier New" w:hint="default"/>
      </w:rPr>
    </w:lvl>
    <w:lvl w:ilvl="8" w:tplc="3ABCAED4">
      <w:start w:val="1"/>
      <w:numFmt w:val="bullet"/>
      <w:lvlText w:val=""/>
      <w:lvlJc w:val="left"/>
      <w:pPr>
        <w:ind w:left="6480" w:hanging="360"/>
      </w:pPr>
      <w:rPr>
        <w:rFonts w:ascii="Wingdings" w:hAnsi="Wingdings" w:hint="default"/>
      </w:rPr>
    </w:lvl>
  </w:abstractNum>
  <w:abstractNum w:abstractNumId="11" w15:restartNumberingAfterBreak="0">
    <w:nsid w:val="3AAF1170"/>
    <w:multiLevelType w:val="hybridMultilevel"/>
    <w:tmpl w:val="6412A2C0"/>
    <w:lvl w:ilvl="0" w:tplc="6234C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C15F5"/>
    <w:multiLevelType w:val="hybridMultilevel"/>
    <w:tmpl w:val="09F0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5797D"/>
    <w:multiLevelType w:val="hybridMultilevel"/>
    <w:tmpl w:val="E4F64856"/>
    <w:lvl w:ilvl="0" w:tplc="6234C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73964"/>
    <w:multiLevelType w:val="hybridMultilevel"/>
    <w:tmpl w:val="E0801B06"/>
    <w:lvl w:ilvl="0" w:tplc="04090001">
      <w:start w:val="1"/>
      <w:numFmt w:val="bullet"/>
      <w:lvlText w:val=""/>
      <w:lvlJc w:val="left"/>
      <w:pPr>
        <w:ind w:left="655" w:hanging="360"/>
      </w:pPr>
      <w:rPr>
        <w:rFonts w:ascii="Symbol" w:hAnsi="Symbol"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5" w15:restartNumberingAfterBreak="0">
    <w:nsid w:val="430E4293"/>
    <w:multiLevelType w:val="hybridMultilevel"/>
    <w:tmpl w:val="9A706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6ED2B1"/>
    <w:multiLevelType w:val="hybridMultilevel"/>
    <w:tmpl w:val="98C40206"/>
    <w:lvl w:ilvl="0" w:tplc="1B18E4A8">
      <w:start w:val="1"/>
      <w:numFmt w:val="bullet"/>
      <w:lvlText w:val=""/>
      <w:lvlJc w:val="left"/>
      <w:pPr>
        <w:ind w:left="720" w:hanging="360"/>
      </w:pPr>
      <w:rPr>
        <w:rFonts w:ascii="Symbol" w:hAnsi="Symbol" w:hint="default"/>
      </w:rPr>
    </w:lvl>
    <w:lvl w:ilvl="1" w:tplc="A69072AC">
      <w:start w:val="1"/>
      <w:numFmt w:val="bullet"/>
      <w:lvlText w:val="o"/>
      <w:lvlJc w:val="left"/>
      <w:pPr>
        <w:ind w:left="1440" w:hanging="360"/>
      </w:pPr>
      <w:rPr>
        <w:rFonts w:ascii="Courier New" w:hAnsi="Courier New" w:hint="default"/>
      </w:rPr>
    </w:lvl>
    <w:lvl w:ilvl="2" w:tplc="A1F8582C">
      <w:start w:val="1"/>
      <w:numFmt w:val="bullet"/>
      <w:lvlText w:val=""/>
      <w:lvlJc w:val="left"/>
      <w:pPr>
        <w:ind w:left="2160" w:hanging="360"/>
      </w:pPr>
      <w:rPr>
        <w:rFonts w:ascii="Wingdings" w:hAnsi="Wingdings" w:hint="default"/>
      </w:rPr>
    </w:lvl>
    <w:lvl w:ilvl="3" w:tplc="0D82996C">
      <w:start w:val="1"/>
      <w:numFmt w:val="bullet"/>
      <w:lvlText w:val=""/>
      <w:lvlJc w:val="left"/>
      <w:pPr>
        <w:ind w:left="2880" w:hanging="360"/>
      </w:pPr>
      <w:rPr>
        <w:rFonts w:ascii="Symbol" w:hAnsi="Symbol" w:hint="default"/>
      </w:rPr>
    </w:lvl>
    <w:lvl w:ilvl="4" w:tplc="2A9CFD5E">
      <w:start w:val="1"/>
      <w:numFmt w:val="bullet"/>
      <w:lvlText w:val="o"/>
      <w:lvlJc w:val="left"/>
      <w:pPr>
        <w:ind w:left="3600" w:hanging="360"/>
      </w:pPr>
      <w:rPr>
        <w:rFonts w:ascii="Courier New" w:hAnsi="Courier New" w:hint="default"/>
      </w:rPr>
    </w:lvl>
    <w:lvl w:ilvl="5" w:tplc="BAB2C538">
      <w:start w:val="1"/>
      <w:numFmt w:val="bullet"/>
      <w:lvlText w:val=""/>
      <w:lvlJc w:val="left"/>
      <w:pPr>
        <w:ind w:left="4320" w:hanging="360"/>
      </w:pPr>
      <w:rPr>
        <w:rFonts w:ascii="Wingdings" w:hAnsi="Wingdings" w:hint="default"/>
      </w:rPr>
    </w:lvl>
    <w:lvl w:ilvl="6" w:tplc="AE0EC84E">
      <w:start w:val="1"/>
      <w:numFmt w:val="bullet"/>
      <w:lvlText w:val=""/>
      <w:lvlJc w:val="left"/>
      <w:pPr>
        <w:ind w:left="5040" w:hanging="360"/>
      </w:pPr>
      <w:rPr>
        <w:rFonts w:ascii="Symbol" w:hAnsi="Symbol" w:hint="default"/>
      </w:rPr>
    </w:lvl>
    <w:lvl w:ilvl="7" w:tplc="DE167848">
      <w:start w:val="1"/>
      <w:numFmt w:val="bullet"/>
      <w:lvlText w:val="o"/>
      <w:lvlJc w:val="left"/>
      <w:pPr>
        <w:ind w:left="5760" w:hanging="360"/>
      </w:pPr>
      <w:rPr>
        <w:rFonts w:ascii="Courier New" w:hAnsi="Courier New" w:hint="default"/>
      </w:rPr>
    </w:lvl>
    <w:lvl w:ilvl="8" w:tplc="F160721C">
      <w:start w:val="1"/>
      <w:numFmt w:val="bullet"/>
      <w:lvlText w:val=""/>
      <w:lvlJc w:val="left"/>
      <w:pPr>
        <w:ind w:left="6480" w:hanging="360"/>
      </w:pPr>
      <w:rPr>
        <w:rFonts w:ascii="Wingdings" w:hAnsi="Wingdings" w:hint="default"/>
      </w:rPr>
    </w:lvl>
  </w:abstractNum>
  <w:abstractNum w:abstractNumId="17" w15:restartNumberingAfterBreak="0">
    <w:nsid w:val="43863B3B"/>
    <w:multiLevelType w:val="hybridMultilevel"/>
    <w:tmpl w:val="FC68EA84"/>
    <w:lvl w:ilvl="0" w:tplc="7F0EDF7C">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204E5"/>
    <w:multiLevelType w:val="hybridMultilevel"/>
    <w:tmpl w:val="0DE67360"/>
    <w:lvl w:ilvl="0" w:tplc="8D3CBB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B2208"/>
    <w:multiLevelType w:val="hybridMultilevel"/>
    <w:tmpl w:val="77F8ED9E"/>
    <w:lvl w:ilvl="0" w:tplc="FDCE89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C7C01"/>
    <w:multiLevelType w:val="hybridMultilevel"/>
    <w:tmpl w:val="1C2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D3A2C"/>
    <w:multiLevelType w:val="hybridMultilevel"/>
    <w:tmpl w:val="B94E815C"/>
    <w:lvl w:ilvl="0" w:tplc="38C2F34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40FA1A">
      <w:start w:val="1"/>
      <w:numFmt w:val="bullet"/>
      <w:lvlText w:val="o"/>
      <w:lvlJc w:val="left"/>
      <w:pPr>
        <w:ind w:left="1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EEDA0E">
      <w:start w:val="1"/>
      <w:numFmt w:val="bullet"/>
      <w:lvlText w:val="▪"/>
      <w:lvlJc w:val="left"/>
      <w:pPr>
        <w:ind w:left="1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6417DA">
      <w:start w:val="1"/>
      <w:numFmt w:val="bullet"/>
      <w:lvlText w:val="•"/>
      <w:lvlJc w:val="left"/>
      <w:pPr>
        <w:ind w:left="2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211B0">
      <w:start w:val="1"/>
      <w:numFmt w:val="bullet"/>
      <w:lvlText w:val="o"/>
      <w:lvlJc w:val="left"/>
      <w:pPr>
        <w:ind w:left="3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B42EF6">
      <w:start w:val="1"/>
      <w:numFmt w:val="bullet"/>
      <w:lvlText w:val="▪"/>
      <w:lvlJc w:val="left"/>
      <w:pPr>
        <w:ind w:left="4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484B2">
      <w:start w:val="1"/>
      <w:numFmt w:val="bullet"/>
      <w:lvlText w:val="•"/>
      <w:lvlJc w:val="left"/>
      <w:pPr>
        <w:ind w:left="4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C711A">
      <w:start w:val="1"/>
      <w:numFmt w:val="bullet"/>
      <w:lvlText w:val="o"/>
      <w:lvlJc w:val="left"/>
      <w:pPr>
        <w:ind w:left="5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814E6">
      <w:start w:val="1"/>
      <w:numFmt w:val="bullet"/>
      <w:lvlText w:val="▪"/>
      <w:lvlJc w:val="left"/>
      <w:pPr>
        <w:ind w:left="6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0C2511"/>
    <w:multiLevelType w:val="hybridMultilevel"/>
    <w:tmpl w:val="2708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E290A"/>
    <w:multiLevelType w:val="hybridMultilevel"/>
    <w:tmpl w:val="D56C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3625A"/>
    <w:multiLevelType w:val="hybridMultilevel"/>
    <w:tmpl w:val="C02001D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0B2902"/>
    <w:multiLevelType w:val="hybridMultilevel"/>
    <w:tmpl w:val="ADFE53E0"/>
    <w:lvl w:ilvl="0" w:tplc="04090001">
      <w:start w:val="1"/>
      <w:numFmt w:val="bullet"/>
      <w:lvlText w:val=""/>
      <w:lvlJc w:val="left"/>
      <w:pPr>
        <w:ind w:left="774" w:hanging="360"/>
      </w:pPr>
      <w:rPr>
        <w:rFonts w:ascii="Symbol" w:hAnsi="Symbol" w:hint="default"/>
        <w:color w:val="auto"/>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F7259DE"/>
    <w:multiLevelType w:val="hybridMultilevel"/>
    <w:tmpl w:val="7408B87A"/>
    <w:lvl w:ilvl="0" w:tplc="92DA46A0">
      <w:start w:val="1"/>
      <w:numFmt w:val="bullet"/>
      <w:lvlText w:val=""/>
      <w:lvlJc w:val="left"/>
      <w:pPr>
        <w:ind w:left="720" w:hanging="360"/>
      </w:pPr>
      <w:rPr>
        <w:rFonts w:ascii="Symbol" w:hAnsi="Symbol" w:hint="default"/>
      </w:rPr>
    </w:lvl>
    <w:lvl w:ilvl="1" w:tplc="C366A420">
      <w:start w:val="1"/>
      <w:numFmt w:val="bullet"/>
      <w:lvlText w:val="o"/>
      <w:lvlJc w:val="left"/>
      <w:pPr>
        <w:ind w:left="1440" w:hanging="360"/>
      </w:pPr>
      <w:rPr>
        <w:rFonts w:ascii="Courier New" w:hAnsi="Courier New" w:hint="default"/>
      </w:rPr>
    </w:lvl>
    <w:lvl w:ilvl="2" w:tplc="D4DEFC1C">
      <w:start w:val="1"/>
      <w:numFmt w:val="bullet"/>
      <w:lvlText w:val=""/>
      <w:lvlJc w:val="left"/>
      <w:pPr>
        <w:ind w:left="2160" w:hanging="360"/>
      </w:pPr>
      <w:rPr>
        <w:rFonts w:ascii="Wingdings" w:hAnsi="Wingdings" w:hint="default"/>
      </w:rPr>
    </w:lvl>
    <w:lvl w:ilvl="3" w:tplc="57E67C80">
      <w:start w:val="1"/>
      <w:numFmt w:val="bullet"/>
      <w:lvlText w:val=""/>
      <w:lvlJc w:val="left"/>
      <w:pPr>
        <w:ind w:left="2880" w:hanging="360"/>
      </w:pPr>
      <w:rPr>
        <w:rFonts w:ascii="Symbol" w:hAnsi="Symbol" w:hint="default"/>
      </w:rPr>
    </w:lvl>
    <w:lvl w:ilvl="4" w:tplc="D4AE92DC">
      <w:start w:val="1"/>
      <w:numFmt w:val="bullet"/>
      <w:lvlText w:val="o"/>
      <w:lvlJc w:val="left"/>
      <w:pPr>
        <w:ind w:left="3600" w:hanging="360"/>
      </w:pPr>
      <w:rPr>
        <w:rFonts w:ascii="Courier New" w:hAnsi="Courier New" w:hint="default"/>
      </w:rPr>
    </w:lvl>
    <w:lvl w:ilvl="5" w:tplc="7EDA0410">
      <w:start w:val="1"/>
      <w:numFmt w:val="bullet"/>
      <w:lvlText w:val=""/>
      <w:lvlJc w:val="left"/>
      <w:pPr>
        <w:ind w:left="4320" w:hanging="360"/>
      </w:pPr>
      <w:rPr>
        <w:rFonts w:ascii="Wingdings" w:hAnsi="Wingdings" w:hint="default"/>
      </w:rPr>
    </w:lvl>
    <w:lvl w:ilvl="6" w:tplc="253491DE">
      <w:start w:val="1"/>
      <w:numFmt w:val="bullet"/>
      <w:lvlText w:val=""/>
      <w:lvlJc w:val="left"/>
      <w:pPr>
        <w:ind w:left="5040" w:hanging="360"/>
      </w:pPr>
      <w:rPr>
        <w:rFonts w:ascii="Symbol" w:hAnsi="Symbol" w:hint="default"/>
      </w:rPr>
    </w:lvl>
    <w:lvl w:ilvl="7" w:tplc="6F5EC7F6">
      <w:start w:val="1"/>
      <w:numFmt w:val="bullet"/>
      <w:lvlText w:val="o"/>
      <w:lvlJc w:val="left"/>
      <w:pPr>
        <w:ind w:left="5760" w:hanging="360"/>
      </w:pPr>
      <w:rPr>
        <w:rFonts w:ascii="Courier New" w:hAnsi="Courier New" w:hint="default"/>
      </w:rPr>
    </w:lvl>
    <w:lvl w:ilvl="8" w:tplc="BE323A98">
      <w:start w:val="1"/>
      <w:numFmt w:val="bullet"/>
      <w:lvlText w:val=""/>
      <w:lvlJc w:val="left"/>
      <w:pPr>
        <w:ind w:left="6480" w:hanging="360"/>
      </w:pPr>
      <w:rPr>
        <w:rFonts w:ascii="Wingdings" w:hAnsi="Wingdings" w:hint="default"/>
      </w:rPr>
    </w:lvl>
  </w:abstractNum>
  <w:abstractNum w:abstractNumId="27" w15:restartNumberingAfterBreak="0">
    <w:nsid w:val="6CE557EC"/>
    <w:multiLevelType w:val="hybridMultilevel"/>
    <w:tmpl w:val="B2C0E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C1F2B"/>
    <w:multiLevelType w:val="hybridMultilevel"/>
    <w:tmpl w:val="D17A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500171">
    <w:abstractNumId w:val="26"/>
  </w:num>
  <w:num w:numId="2" w16cid:durableId="436947640">
    <w:abstractNumId w:val="10"/>
  </w:num>
  <w:num w:numId="3" w16cid:durableId="827555001">
    <w:abstractNumId w:val="16"/>
  </w:num>
  <w:num w:numId="4" w16cid:durableId="369576834">
    <w:abstractNumId w:val="8"/>
  </w:num>
  <w:num w:numId="5" w16cid:durableId="1965963036">
    <w:abstractNumId w:val="7"/>
  </w:num>
  <w:num w:numId="6" w16cid:durableId="2073304912">
    <w:abstractNumId w:val="19"/>
  </w:num>
  <w:num w:numId="7" w16cid:durableId="137576788">
    <w:abstractNumId w:val="23"/>
  </w:num>
  <w:num w:numId="8" w16cid:durableId="1650400052">
    <w:abstractNumId w:val="3"/>
  </w:num>
  <w:num w:numId="9" w16cid:durableId="1655988487">
    <w:abstractNumId w:val="17"/>
  </w:num>
  <w:num w:numId="10" w16cid:durableId="377971095">
    <w:abstractNumId w:val="22"/>
  </w:num>
  <w:num w:numId="11" w16cid:durableId="754522772">
    <w:abstractNumId w:val="20"/>
  </w:num>
  <w:num w:numId="12" w16cid:durableId="1645428775">
    <w:abstractNumId w:val="25"/>
  </w:num>
  <w:num w:numId="13" w16cid:durableId="1728917015">
    <w:abstractNumId w:val="9"/>
  </w:num>
  <w:num w:numId="14" w16cid:durableId="1762948678">
    <w:abstractNumId w:val="28"/>
  </w:num>
  <w:num w:numId="15" w16cid:durableId="735738538">
    <w:abstractNumId w:val="4"/>
  </w:num>
  <w:num w:numId="16" w16cid:durableId="784272633">
    <w:abstractNumId w:val="24"/>
  </w:num>
  <w:num w:numId="17" w16cid:durableId="1859192668">
    <w:abstractNumId w:val="15"/>
  </w:num>
  <w:num w:numId="18" w16cid:durableId="2134053365">
    <w:abstractNumId w:val="1"/>
  </w:num>
  <w:num w:numId="19" w16cid:durableId="224878604">
    <w:abstractNumId w:val="12"/>
  </w:num>
  <w:num w:numId="20" w16cid:durableId="2000034792">
    <w:abstractNumId w:val="27"/>
  </w:num>
  <w:num w:numId="21" w16cid:durableId="1277836632">
    <w:abstractNumId w:val="5"/>
  </w:num>
  <w:num w:numId="22" w16cid:durableId="140463405">
    <w:abstractNumId w:val="11"/>
  </w:num>
  <w:num w:numId="23" w16cid:durableId="81030156">
    <w:abstractNumId w:val="18"/>
  </w:num>
  <w:num w:numId="24" w16cid:durableId="1517115258">
    <w:abstractNumId w:val="13"/>
  </w:num>
  <w:num w:numId="25" w16cid:durableId="981889903">
    <w:abstractNumId w:val="6"/>
  </w:num>
  <w:num w:numId="26" w16cid:durableId="813328643">
    <w:abstractNumId w:val="0"/>
  </w:num>
  <w:num w:numId="27" w16cid:durableId="1680158710">
    <w:abstractNumId w:val="14"/>
  </w:num>
  <w:num w:numId="28" w16cid:durableId="977298485">
    <w:abstractNumId w:val="21"/>
  </w:num>
  <w:num w:numId="29" w16cid:durableId="49434056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76"/>
    <w:rsid w:val="00000FFA"/>
    <w:rsid w:val="000047C3"/>
    <w:rsid w:val="00020111"/>
    <w:rsid w:val="00023B69"/>
    <w:rsid w:val="00024A40"/>
    <w:rsid w:val="000250E7"/>
    <w:rsid w:val="00027AC3"/>
    <w:rsid w:val="000301D8"/>
    <w:rsid w:val="0003059A"/>
    <w:rsid w:val="0003583E"/>
    <w:rsid w:val="00042310"/>
    <w:rsid w:val="00051210"/>
    <w:rsid w:val="0005392F"/>
    <w:rsid w:val="000550FD"/>
    <w:rsid w:val="000600ED"/>
    <w:rsid w:val="00067916"/>
    <w:rsid w:val="000738A5"/>
    <w:rsid w:val="0007446A"/>
    <w:rsid w:val="0009279F"/>
    <w:rsid w:val="00093261"/>
    <w:rsid w:val="000950FA"/>
    <w:rsid w:val="000A48FE"/>
    <w:rsid w:val="000A6E09"/>
    <w:rsid w:val="000A6FB8"/>
    <w:rsid w:val="000C1116"/>
    <w:rsid w:val="000C346C"/>
    <w:rsid w:val="000C60A2"/>
    <w:rsid w:val="000C6307"/>
    <w:rsid w:val="000D2D2D"/>
    <w:rsid w:val="000D3CB4"/>
    <w:rsid w:val="000D6767"/>
    <w:rsid w:val="000D7659"/>
    <w:rsid w:val="000E3C14"/>
    <w:rsid w:val="000E3FE5"/>
    <w:rsid w:val="000E4D35"/>
    <w:rsid w:val="000E7BAF"/>
    <w:rsid w:val="001024F6"/>
    <w:rsid w:val="00104799"/>
    <w:rsid w:val="00112664"/>
    <w:rsid w:val="00115F17"/>
    <w:rsid w:val="00117AFB"/>
    <w:rsid w:val="001241A8"/>
    <w:rsid w:val="00124DC7"/>
    <w:rsid w:val="00125F71"/>
    <w:rsid w:val="001320FE"/>
    <w:rsid w:val="00133F5C"/>
    <w:rsid w:val="00144E15"/>
    <w:rsid w:val="0014728E"/>
    <w:rsid w:val="00150475"/>
    <w:rsid w:val="00152516"/>
    <w:rsid w:val="001603B8"/>
    <w:rsid w:val="001716B2"/>
    <w:rsid w:val="00172A9A"/>
    <w:rsid w:val="00174A10"/>
    <w:rsid w:val="001763D9"/>
    <w:rsid w:val="001768FB"/>
    <w:rsid w:val="00194ACF"/>
    <w:rsid w:val="001A4DD0"/>
    <w:rsid w:val="001A5BAE"/>
    <w:rsid w:val="001A6867"/>
    <w:rsid w:val="001A7E84"/>
    <w:rsid w:val="001B0E65"/>
    <w:rsid w:val="001D04B1"/>
    <w:rsid w:val="001D454B"/>
    <w:rsid w:val="001D5E7D"/>
    <w:rsid w:val="001E339C"/>
    <w:rsid w:val="001F128E"/>
    <w:rsid w:val="001F2029"/>
    <w:rsid w:val="00200FC9"/>
    <w:rsid w:val="00201A46"/>
    <w:rsid w:val="00201F7D"/>
    <w:rsid w:val="0020235E"/>
    <w:rsid w:val="0020478F"/>
    <w:rsid w:val="002125E8"/>
    <w:rsid w:val="00213E5F"/>
    <w:rsid w:val="00214B89"/>
    <w:rsid w:val="00217D2E"/>
    <w:rsid w:val="002233D6"/>
    <w:rsid w:val="00223E55"/>
    <w:rsid w:val="00227029"/>
    <w:rsid w:val="00230CFB"/>
    <w:rsid w:val="00234547"/>
    <w:rsid w:val="002469CB"/>
    <w:rsid w:val="00262683"/>
    <w:rsid w:val="00274243"/>
    <w:rsid w:val="00280A0B"/>
    <w:rsid w:val="002838D5"/>
    <w:rsid w:val="0028539F"/>
    <w:rsid w:val="0029084A"/>
    <w:rsid w:val="00292353"/>
    <w:rsid w:val="0029322E"/>
    <w:rsid w:val="002937F1"/>
    <w:rsid w:val="00295E05"/>
    <w:rsid w:val="00297EDF"/>
    <w:rsid w:val="002A1AEB"/>
    <w:rsid w:val="002D23EE"/>
    <w:rsid w:val="002D2D6D"/>
    <w:rsid w:val="002D53B8"/>
    <w:rsid w:val="002D57C5"/>
    <w:rsid w:val="002E06BC"/>
    <w:rsid w:val="002E14D6"/>
    <w:rsid w:val="002F54E4"/>
    <w:rsid w:val="002F6EAF"/>
    <w:rsid w:val="00300090"/>
    <w:rsid w:val="003026F2"/>
    <w:rsid w:val="003049A5"/>
    <w:rsid w:val="00310FC5"/>
    <w:rsid w:val="0031128A"/>
    <w:rsid w:val="00314A7F"/>
    <w:rsid w:val="00317AA6"/>
    <w:rsid w:val="003325DD"/>
    <w:rsid w:val="00334376"/>
    <w:rsid w:val="00341FCE"/>
    <w:rsid w:val="0035330A"/>
    <w:rsid w:val="00355798"/>
    <w:rsid w:val="003700D5"/>
    <w:rsid w:val="0037189C"/>
    <w:rsid w:val="003750E2"/>
    <w:rsid w:val="00376DEA"/>
    <w:rsid w:val="0038567B"/>
    <w:rsid w:val="00387D15"/>
    <w:rsid w:val="00391903"/>
    <w:rsid w:val="0039353B"/>
    <w:rsid w:val="003A1F8A"/>
    <w:rsid w:val="003A49C4"/>
    <w:rsid w:val="003A5453"/>
    <w:rsid w:val="003A6BAC"/>
    <w:rsid w:val="003B6B3E"/>
    <w:rsid w:val="003C0EE4"/>
    <w:rsid w:val="003D4FB6"/>
    <w:rsid w:val="003D5FF2"/>
    <w:rsid w:val="003D65A0"/>
    <w:rsid w:val="003E33CB"/>
    <w:rsid w:val="003F3E0A"/>
    <w:rsid w:val="003F68D0"/>
    <w:rsid w:val="00402FFD"/>
    <w:rsid w:val="004053EC"/>
    <w:rsid w:val="004129B0"/>
    <w:rsid w:val="0042651B"/>
    <w:rsid w:val="0042757D"/>
    <w:rsid w:val="00435C97"/>
    <w:rsid w:val="00435DC2"/>
    <w:rsid w:val="00436559"/>
    <w:rsid w:val="0043657C"/>
    <w:rsid w:val="004373CC"/>
    <w:rsid w:val="00437876"/>
    <w:rsid w:val="004413E0"/>
    <w:rsid w:val="00441F62"/>
    <w:rsid w:val="0044255D"/>
    <w:rsid w:val="00455609"/>
    <w:rsid w:val="004560D7"/>
    <w:rsid w:val="00456C7C"/>
    <w:rsid w:val="004629A1"/>
    <w:rsid w:val="00462D05"/>
    <w:rsid w:val="00476F6A"/>
    <w:rsid w:val="00483ED6"/>
    <w:rsid w:val="004967B2"/>
    <w:rsid w:val="00496C29"/>
    <w:rsid w:val="004A0EC3"/>
    <w:rsid w:val="004A5743"/>
    <w:rsid w:val="004B0E31"/>
    <w:rsid w:val="004B623A"/>
    <w:rsid w:val="004B672D"/>
    <w:rsid w:val="004C0049"/>
    <w:rsid w:val="004C46D8"/>
    <w:rsid w:val="004C5DA9"/>
    <w:rsid w:val="004C6FA1"/>
    <w:rsid w:val="004C71E5"/>
    <w:rsid w:val="004E596D"/>
    <w:rsid w:val="004F78FA"/>
    <w:rsid w:val="00501C7D"/>
    <w:rsid w:val="005075B4"/>
    <w:rsid w:val="00515C33"/>
    <w:rsid w:val="0051648E"/>
    <w:rsid w:val="00516F0F"/>
    <w:rsid w:val="0052285D"/>
    <w:rsid w:val="005301B6"/>
    <w:rsid w:val="00532624"/>
    <w:rsid w:val="005349A6"/>
    <w:rsid w:val="00535ACD"/>
    <w:rsid w:val="00542DE2"/>
    <w:rsid w:val="00543ECF"/>
    <w:rsid w:val="0054432A"/>
    <w:rsid w:val="00550781"/>
    <w:rsid w:val="005527F9"/>
    <w:rsid w:val="00560FC0"/>
    <w:rsid w:val="005665B3"/>
    <w:rsid w:val="00567926"/>
    <w:rsid w:val="00572080"/>
    <w:rsid w:val="00583323"/>
    <w:rsid w:val="00586E0D"/>
    <w:rsid w:val="00593E23"/>
    <w:rsid w:val="005A2097"/>
    <w:rsid w:val="005B4450"/>
    <w:rsid w:val="005C31F0"/>
    <w:rsid w:val="005C3875"/>
    <w:rsid w:val="005C75F1"/>
    <w:rsid w:val="005C7A15"/>
    <w:rsid w:val="005D0EF9"/>
    <w:rsid w:val="005E3589"/>
    <w:rsid w:val="005E70AE"/>
    <w:rsid w:val="005F5D0B"/>
    <w:rsid w:val="0060309A"/>
    <w:rsid w:val="006059DB"/>
    <w:rsid w:val="006073B7"/>
    <w:rsid w:val="00624D96"/>
    <w:rsid w:val="00624F3B"/>
    <w:rsid w:val="006300A1"/>
    <w:rsid w:val="006461E6"/>
    <w:rsid w:val="0064670C"/>
    <w:rsid w:val="00661022"/>
    <w:rsid w:val="00662C45"/>
    <w:rsid w:val="00675F32"/>
    <w:rsid w:val="0067642B"/>
    <w:rsid w:val="00682489"/>
    <w:rsid w:val="00682F95"/>
    <w:rsid w:val="00686D83"/>
    <w:rsid w:val="006874E1"/>
    <w:rsid w:val="00694231"/>
    <w:rsid w:val="00694F3A"/>
    <w:rsid w:val="006964E1"/>
    <w:rsid w:val="006B30E0"/>
    <w:rsid w:val="006C0164"/>
    <w:rsid w:val="006C0B4B"/>
    <w:rsid w:val="006C1F79"/>
    <w:rsid w:val="006C387A"/>
    <w:rsid w:val="006C5A10"/>
    <w:rsid w:val="006D426A"/>
    <w:rsid w:val="006D546D"/>
    <w:rsid w:val="006F30D9"/>
    <w:rsid w:val="006F3101"/>
    <w:rsid w:val="006F6660"/>
    <w:rsid w:val="00704791"/>
    <w:rsid w:val="007120A3"/>
    <w:rsid w:val="007168E8"/>
    <w:rsid w:val="00717D74"/>
    <w:rsid w:val="00721AB3"/>
    <w:rsid w:val="00724D53"/>
    <w:rsid w:val="00726230"/>
    <w:rsid w:val="00727971"/>
    <w:rsid w:val="00737644"/>
    <w:rsid w:val="0074073A"/>
    <w:rsid w:val="00754154"/>
    <w:rsid w:val="00756129"/>
    <w:rsid w:val="00764B84"/>
    <w:rsid w:val="007659DD"/>
    <w:rsid w:val="00765DDB"/>
    <w:rsid w:val="00767BDC"/>
    <w:rsid w:val="007711E4"/>
    <w:rsid w:val="0078299B"/>
    <w:rsid w:val="0078330B"/>
    <w:rsid w:val="0079377E"/>
    <w:rsid w:val="0079785C"/>
    <w:rsid w:val="007A7B9F"/>
    <w:rsid w:val="007B1967"/>
    <w:rsid w:val="007B4E68"/>
    <w:rsid w:val="007C0EF9"/>
    <w:rsid w:val="007C18AD"/>
    <w:rsid w:val="007D320C"/>
    <w:rsid w:val="007D452F"/>
    <w:rsid w:val="007E7B62"/>
    <w:rsid w:val="00801BF3"/>
    <w:rsid w:val="0080281E"/>
    <w:rsid w:val="00805807"/>
    <w:rsid w:val="00822100"/>
    <w:rsid w:val="008377B3"/>
    <w:rsid w:val="00850E19"/>
    <w:rsid w:val="008535A8"/>
    <w:rsid w:val="008546EC"/>
    <w:rsid w:val="00856789"/>
    <w:rsid w:val="008567CE"/>
    <w:rsid w:val="008602EE"/>
    <w:rsid w:val="00865E50"/>
    <w:rsid w:val="00871657"/>
    <w:rsid w:val="00872686"/>
    <w:rsid w:val="00872E48"/>
    <w:rsid w:val="00872FC0"/>
    <w:rsid w:val="00875011"/>
    <w:rsid w:val="008853F2"/>
    <w:rsid w:val="0089542A"/>
    <w:rsid w:val="008A3BDB"/>
    <w:rsid w:val="008B0BE1"/>
    <w:rsid w:val="008B13A3"/>
    <w:rsid w:val="008B1BA6"/>
    <w:rsid w:val="008B2972"/>
    <w:rsid w:val="008B4EA8"/>
    <w:rsid w:val="008D2A85"/>
    <w:rsid w:val="008E0F0E"/>
    <w:rsid w:val="008E2F58"/>
    <w:rsid w:val="008E4391"/>
    <w:rsid w:val="008F0483"/>
    <w:rsid w:val="008F0615"/>
    <w:rsid w:val="009007D3"/>
    <w:rsid w:val="00912424"/>
    <w:rsid w:val="00916081"/>
    <w:rsid w:val="0091751B"/>
    <w:rsid w:val="00917553"/>
    <w:rsid w:val="00917571"/>
    <w:rsid w:val="00924DBE"/>
    <w:rsid w:val="0092698F"/>
    <w:rsid w:val="00926A66"/>
    <w:rsid w:val="00935034"/>
    <w:rsid w:val="00935B6C"/>
    <w:rsid w:val="0094406C"/>
    <w:rsid w:val="00946700"/>
    <w:rsid w:val="0094699A"/>
    <w:rsid w:val="009471B4"/>
    <w:rsid w:val="009519B3"/>
    <w:rsid w:val="00954950"/>
    <w:rsid w:val="0096306B"/>
    <w:rsid w:val="00964BD7"/>
    <w:rsid w:val="00975E9F"/>
    <w:rsid w:val="00980ED8"/>
    <w:rsid w:val="00984776"/>
    <w:rsid w:val="009913F5"/>
    <w:rsid w:val="00993611"/>
    <w:rsid w:val="009A45ED"/>
    <w:rsid w:val="009A74D6"/>
    <w:rsid w:val="009A7EF2"/>
    <w:rsid w:val="009B17ED"/>
    <w:rsid w:val="009B1DE9"/>
    <w:rsid w:val="009B2839"/>
    <w:rsid w:val="009C37C0"/>
    <w:rsid w:val="009D1389"/>
    <w:rsid w:val="009D641B"/>
    <w:rsid w:val="009D6ADE"/>
    <w:rsid w:val="009E456E"/>
    <w:rsid w:val="009E473D"/>
    <w:rsid w:val="009F025F"/>
    <w:rsid w:val="009F1BED"/>
    <w:rsid w:val="009F3EF1"/>
    <w:rsid w:val="00A30169"/>
    <w:rsid w:val="00A33BB2"/>
    <w:rsid w:val="00A369AC"/>
    <w:rsid w:val="00A402FF"/>
    <w:rsid w:val="00A44819"/>
    <w:rsid w:val="00A455AF"/>
    <w:rsid w:val="00A45DCA"/>
    <w:rsid w:val="00A510F1"/>
    <w:rsid w:val="00A61B4B"/>
    <w:rsid w:val="00A75EBE"/>
    <w:rsid w:val="00A81F25"/>
    <w:rsid w:val="00A93850"/>
    <w:rsid w:val="00A97C8D"/>
    <w:rsid w:val="00AA3399"/>
    <w:rsid w:val="00AA3467"/>
    <w:rsid w:val="00AA618C"/>
    <w:rsid w:val="00AB0247"/>
    <w:rsid w:val="00AB20A1"/>
    <w:rsid w:val="00AB321A"/>
    <w:rsid w:val="00AB39AD"/>
    <w:rsid w:val="00AB439E"/>
    <w:rsid w:val="00AB66FC"/>
    <w:rsid w:val="00AC1AB7"/>
    <w:rsid w:val="00AC46E8"/>
    <w:rsid w:val="00AC7A68"/>
    <w:rsid w:val="00AE4106"/>
    <w:rsid w:val="00AE64EE"/>
    <w:rsid w:val="00AF04E0"/>
    <w:rsid w:val="00AF388C"/>
    <w:rsid w:val="00B0376B"/>
    <w:rsid w:val="00B04E66"/>
    <w:rsid w:val="00B05DA8"/>
    <w:rsid w:val="00B06DBD"/>
    <w:rsid w:val="00B12708"/>
    <w:rsid w:val="00B17611"/>
    <w:rsid w:val="00B17998"/>
    <w:rsid w:val="00B23ADB"/>
    <w:rsid w:val="00B319F7"/>
    <w:rsid w:val="00B3460E"/>
    <w:rsid w:val="00B34CB0"/>
    <w:rsid w:val="00B36419"/>
    <w:rsid w:val="00B447C0"/>
    <w:rsid w:val="00B44B30"/>
    <w:rsid w:val="00B50F43"/>
    <w:rsid w:val="00B549D1"/>
    <w:rsid w:val="00B603D7"/>
    <w:rsid w:val="00B65911"/>
    <w:rsid w:val="00B74514"/>
    <w:rsid w:val="00B75067"/>
    <w:rsid w:val="00B835FA"/>
    <w:rsid w:val="00B875D5"/>
    <w:rsid w:val="00B95981"/>
    <w:rsid w:val="00B95DF0"/>
    <w:rsid w:val="00B95E19"/>
    <w:rsid w:val="00BA0B7E"/>
    <w:rsid w:val="00BB3882"/>
    <w:rsid w:val="00BC0C86"/>
    <w:rsid w:val="00BC0CF4"/>
    <w:rsid w:val="00BC684B"/>
    <w:rsid w:val="00BD14BE"/>
    <w:rsid w:val="00BD3786"/>
    <w:rsid w:val="00BD43DB"/>
    <w:rsid w:val="00BD64EB"/>
    <w:rsid w:val="00BE24C9"/>
    <w:rsid w:val="00BE2A99"/>
    <w:rsid w:val="00BF1092"/>
    <w:rsid w:val="00BF4086"/>
    <w:rsid w:val="00BF5191"/>
    <w:rsid w:val="00BF60CC"/>
    <w:rsid w:val="00BF78CF"/>
    <w:rsid w:val="00C029BD"/>
    <w:rsid w:val="00C0421C"/>
    <w:rsid w:val="00C20A68"/>
    <w:rsid w:val="00C25FAF"/>
    <w:rsid w:val="00C31E13"/>
    <w:rsid w:val="00C34ACE"/>
    <w:rsid w:val="00C34C0A"/>
    <w:rsid w:val="00C34D4A"/>
    <w:rsid w:val="00C37411"/>
    <w:rsid w:val="00C4007C"/>
    <w:rsid w:val="00C439C2"/>
    <w:rsid w:val="00C537C5"/>
    <w:rsid w:val="00C53D60"/>
    <w:rsid w:val="00C6002F"/>
    <w:rsid w:val="00C604B5"/>
    <w:rsid w:val="00C60766"/>
    <w:rsid w:val="00C65414"/>
    <w:rsid w:val="00C776AA"/>
    <w:rsid w:val="00C83C71"/>
    <w:rsid w:val="00C869D5"/>
    <w:rsid w:val="00C94A38"/>
    <w:rsid w:val="00C97F30"/>
    <w:rsid w:val="00CA0B25"/>
    <w:rsid w:val="00CA4405"/>
    <w:rsid w:val="00CA6219"/>
    <w:rsid w:val="00CB0164"/>
    <w:rsid w:val="00CB2A68"/>
    <w:rsid w:val="00CB48BF"/>
    <w:rsid w:val="00CB785A"/>
    <w:rsid w:val="00CC780E"/>
    <w:rsid w:val="00CD4DD4"/>
    <w:rsid w:val="00CD791E"/>
    <w:rsid w:val="00CE3F16"/>
    <w:rsid w:val="00CF4542"/>
    <w:rsid w:val="00CF5721"/>
    <w:rsid w:val="00CF7C80"/>
    <w:rsid w:val="00D0062C"/>
    <w:rsid w:val="00D05E41"/>
    <w:rsid w:val="00D05E43"/>
    <w:rsid w:val="00D067FA"/>
    <w:rsid w:val="00D210FB"/>
    <w:rsid w:val="00D23BA5"/>
    <w:rsid w:val="00D25368"/>
    <w:rsid w:val="00D3797E"/>
    <w:rsid w:val="00D429C9"/>
    <w:rsid w:val="00D43597"/>
    <w:rsid w:val="00D438A8"/>
    <w:rsid w:val="00D62D5C"/>
    <w:rsid w:val="00D63487"/>
    <w:rsid w:val="00D66ED6"/>
    <w:rsid w:val="00D75ED6"/>
    <w:rsid w:val="00D76238"/>
    <w:rsid w:val="00D77193"/>
    <w:rsid w:val="00D84032"/>
    <w:rsid w:val="00D87225"/>
    <w:rsid w:val="00D8778F"/>
    <w:rsid w:val="00D906B5"/>
    <w:rsid w:val="00D97239"/>
    <w:rsid w:val="00DA21AF"/>
    <w:rsid w:val="00DB3CF1"/>
    <w:rsid w:val="00DB60A0"/>
    <w:rsid w:val="00DB7876"/>
    <w:rsid w:val="00DE072D"/>
    <w:rsid w:val="00DE12DC"/>
    <w:rsid w:val="00DE658E"/>
    <w:rsid w:val="00DF376D"/>
    <w:rsid w:val="00DF4D1E"/>
    <w:rsid w:val="00E0094D"/>
    <w:rsid w:val="00E02AFA"/>
    <w:rsid w:val="00E07E60"/>
    <w:rsid w:val="00E10843"/>
    <w:rsid w:val="00E1285F"/>
    <w:rsid w:val="00E20796"/>
    <w:rsid w:val="00E25678"/>
    <w:rsid w:val="00E25D6F"/>
    <w:rsid w:val="00E26B20"/>
    <w:rsid w:val="00E317A0"/>
    <w:rsid w:val="00E36DD8"/>
    <w:rsid w:val="00E4057E"/>
    <w:rsid w:val="00E546A4"/>
    <w:rsid w:val="00E54D5C"/>
    <w:rsid w:val="00E62736"/>
    <w:rsid w:val="00E674EA"/>
    <w:rsid w:val="00E70E3C"/>
    <w:rsid w:val="00E73F2C"/>
    <w:rsid w:val="00E816F2"/>
    <w:rsid w:val="00E907B3"/>
    <w:rsid w:val="00E951E9"/>
    <w:rsid w:val="00EA0CD6"/>
    <w:rsid w:val="00EB01EB"/>
    <w:rsid w:val="00ED1295"/>
    <w:rsid w:val="00ED6550"/>
    <w:rsid w:val="00EF6BA3"/>
    <w:rsid w:val="00EF70FF"/>
    <w:rsid w:val="00F009B7"/>
    <w:rsid w:val="00F11AB2"/>
    <w:rsid w:val="00F14F05"/>
    <w:rsid w:val="00F159BB"/>
    <w:rsid w:val="00F2116D"/>
    <w:rsid w:val="00F30794"/>
    <w:rsid w:val="00F32848"/>
    <w:rsid w:val="00F4421A"/>
    <w:rsid w:val="00F45E52"/>
    <w:rsid w:val="00F544B4"/>
    <w:rsid w:val="00F738F8"/>
    <w:rsid w:val="00F93D2F"/>
    <w:rsid w:val="00F93E8D"/>
    <w:rsid w:val="00FA1E07"/>
    <w:rsid w:val="00FA6F23"/>
    <w:rsid w:val="00FA7D65"/>
    <w:rsid w:val="00FD02E2"/>
    <w:rsid w:val="012617D9"/>
    <w:rsid w:val="01F0BAED"/>
    <w:rsid w:val="030AA867"/>
    <w:rsid w:val="050B2D54"/>
    <w:rsid w:val="05F988FC"/>
    <w:rsid w:val="069EE135"/>
    <w:rsid w:val="07F3198A"/>
    <w:rsid w:val="09DF8316"/>
    <w:rsid w:val="0AE9C381"/>
    <w:rsid w:val="0B8DA30A"/>
    <w:rsid w:val="0C43AD46"/>
    <w:rsid w:val="0E90CABD"/>
    <w:rsid w:val="0EED8B04"/>
    <w:rsid w:val="0F97BF06"/>
    <w:rsid w:val="106D56D6"/>
    <w:rsid w:val="113B885A"/>
    <w:rsid w:val="11C7195D"/>
    <w:rsid w:val="13A39482"/>
    <w:rsid w:val="1560D965"/>
    <w:rsid w:val="17086912"/>
    <w:rsid w:val="18094169"/>
    <w:rsid w:val="192EF2DF"/>
    <w:rsid w:val="1975E939"/>
    <w:rsid w:val="199647BE"/>
    <w:rsid w:val="1A1DB9C1"/>
    <w:rsid w:val="1AE6DD12"/>
    <w:rsid w:val="1C909056"/>
    <w:rsid w:val="1F7BBA4F"/>
    <w:rsid w:val="2013979B"/>
    <w:rsid w:val="2014534E"/>
    <w:rsid w:val="212DBDB5"/>
    <w:rsid w:val="22462CF8"/>
    <w:rsid w:val="2318B821"/>
    <w:rsid w:val="244DE4D0"/>
    <w:rsid w:val="263FC6FE"/>
    <w:rsid w:val="2644E6C6"/>
    <w:rsid w:val="265D55E6"/>
    <w:rsid w:val="26A6F40B"/>
    <w:rsid w:val="29121301"/>
    <w:rsid w:val="2ACEBA1E"/>
    <w:rsid w:val="2B5A51C7"/>
    <w:rsid w:val="32CA53BC"/>
    <w:rsid w:val="33E015C1"/>
    <w:rsid w:val="38B0CBBA"/>
    <w:rsid w:val="39C01E87"/>
    <w:rsid w:val="3BD496DF"/>
    <w:rsid w:val="3F00C956"/>
    <w:rsid w:val="40B10D81"/>
    <w:rsid w:val="40E11586"/>
    <w:rsid w:val="44F8B63E"/>
    <w:rsid w:val="4578B68D"/>
    <w:rsid w:val="46857932"/>
    <w:rsid w:val="4886AB41"/>
    <w:rsid w:val="48BB50AA"/>
    <w:rsid w:val="48E6E014"/>
    <w:rsid w:val="4931CFF2"/>
    <w:rsid w:val="4ACA0544"/>
    <w:rsid w:val="4B11AD18"/>
    <w:rsid w:val="4BE780DB"/>
    <w:rsid w:val="4C65D5A5"/>
    <w:rsid w:val="4E8F2A51"/>
    <w:rsid w:val="5006364E"/>
    <w:rsid w:val="519CF4BF"/>
    <w:rsid w:val="51CD89A9"/>
    <w:rsid w:val="54D49581"/>
    <w:rsid w:val="54E43CC1"/>
    <w:rsid w:val="54E511A2"/>
    <w:rsid w:val="5687504C"/>
    <w:rsid w:val="58902FD4"/>
    <w:rsid w:val="58B802DA"/>
    <w:rsid w:val="591DD315"/>
    <w:rsid w:val="5A2E67B2"/>
    <w:rsid w:val="5AA0C1C5"/>
    <w:rsid w:val="5BCA3813"/>
    <w:rsid w:val="5BE66965"/>
    <w:rsid w:val="5BFDC255"/>
    <w:rsid w:val="5CC56D42"/>
    <w:rsid w:val="61E2CD0A"/>
    <w:rsid w:val="621DE9BD"/>
    <w:rsid w:val="62881EA9"/>
    <w:rsid w:val="643E7D80"/>
    <w:rsid w:val="64EFBC11"/>
    <w:rsid w:val="658EC1A8"/>
    <w:rsid w:val="6723F2A0"/>
    <w:rsid w:val="68FA8291"/>
    <w:rsid w:val="6992FDEC"/>
    <w:rsid w:val="6A3F3A3A"/>
    <w:rsid w:val="6C07408E"/>
    <w:rsid w:val="6D0E66AD"/>
    <w:rsid w:val="6F6C3627"/>
    <w:rsid w:val="71C4A6F8"/>
    <w:rsid w:val="72578AE7"/>
    <w:rsid w:val="7363791D"/>
    <w:rsid w:val="74CDBCA1"/>
    <w:rsid w:val="7A8AB49A"/>
    <w:rsid w:val="7AA6B70C"/>
    <w:rsid w:val="7E5720D2"/>
    <w:rsid w:val="7EE47D1D"/>
    <w:rsid w:val="7F476F54"/>
    <w:rsid w:val="7FECB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09715"/>
  <w15:chartTrackingRefBased/>
  <w15:docId w15:val="{D6DE4F0B-9051-4B4D-BF94-3B0AB592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ECF"/>
  </w:style>
  <w:style w:type="paragraph" w:styleId="Heading1">
    <w:name w:val="heading 1"/>
    <w:next w:val="Normal"/>
    <w:link w:val="Heading1Char"/>
    <w:uiPriority w:val="9"/>
    <w:qFormat/>
    <w:rsid w:val="00B36419"/>
    <w:pPr>
      <w:keepNext/>
      <w:keepLines/>
      <w:spacing w:after="38"/>
      <w:ind w:left="-231" w:right="3750" w:hanging="10"/>
      <w:jc w:val="center"/>
      <w:outlineLvl w:val="0"/>
    </w:pPr>
    <w:rPr>
      <w:rFonts w:ascii="Arial" w:eastAsia="Arial" w:hAnsi="Arial" w:cs="Arial"/>
      <w:b/>
      <w:color w:val="44546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E9"/>
  </w:style>
  <w:style w:type="paragraph" w:styleId="Footer">
    <w:name w:val="footer"/>
    <w:basedOn w:val="Normal"/>
    <w:link w:val="FooterChar"/>
    <w:uiPriority w:val="99"/>
    <w:unhideWhenUsed/>
    <w:rsid w:val="00E9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E9"/>
  </w:style>
  <w:style w:type="character" w:styleId="Hyperlink">
    <w:name w:val="Hyperlink"/>
    <w:basedOn w:val="DefaultParagraphFont"/>
    <w:uiPriority w:val="99"/>
    <w:unhideWhenUsed/>
    <w:rsid w:val="006C0164"/>
    <w:rPr>
      <w:color w:val="0563C1"/>
      <w:u w:val="single"/>
    </w:rPr>
  </w:style>
  <w:style w:type="character" w:styleId="CommentReference">
    <w:name w:val="annotation reference"/>
    <w:basedOn w:val="DefaultParagraphFont"/>
    <w:uiPriority w:val="99"/>
    <w:semiHidden/>
    <w:unhideWhenUsed/>
    <w:rsid w:val="006874E1"/>
    <w:rPr>
      <w:sz w:val="16"/>
      <w:szCs w:val="16"/>
    </w:rPr>
  </w:style>
  <w:style w:type="paragraph" w:styleId="CommentText">
    <w:name w:val="annotation text"/>
    <w:basedOn w:val="Normal"/>
    <w:link w:val="CommentTextChar"/>
    <w:uiPriority w:val="99"/>
    <w:unhideWhenUsed/>
    <w:rsid w:val="006874E1"/>
    <w:pPr>
      <w:spacing w:line="240" w:lineRule="auto"/>
    </w:pPr>
    <w:rPr>
      <w:sz w:val="20"/>
      <w:szCs w:val="20"/>
    </w:rPr>
  </w:style>
  <w:style w:type="character" w:customStyle="1" w:styleId="CommentTextChar">
    <w:name w:val="Comment Text Char"/>
    <w:basedOn w:val="DefaultParagraphFont"/>
    <w:link w:val="CommentText"/>
    <w:uiPriority w:val="99"/>
    <w:rsid w:val="006874E1"/>
    <w:rPr>
      <w:sz w:val="20"/>
      <w:szCs w:val="20"/>
    </w:rPr>
  </w:style>
  <w:style w:type="paragraph" w:styleId="CommentSubject">
    <w:name w:val="annotation subject"/>
    <w:basedOn w:val="CommentText"/>
    <w:next w:val="CommentText"/>
    <w:link w:val="CommentSubjectChar"/>
    <w:uiPriority w:val="99"/>
    <w:semiHidden/>
    <w:unhideWhenUsed/>
    <w:rsid w:val="006874E1"/>
    <w:rPr>
      <w:b/>
      <w:bCs/>
    </w:rPr>
  </w:style>
  <w:style w:type="character" w:customStyle="1" w:styleId="CommentSubjectChar">
    <w:name w:val="Comment Subject Char"/>
    <w:basedOn w:val="CommentTextChar"/>
    <w:link w:val="CommentSubject"/>
    <w:uiPriority w:val="99"/>
    <w:semiHidden/>
    <w:rsid w:val="006874E1"/>
    <w:rPr>
      <w:b/>
      <w:bCs/>
      <w:sz w:val="20"/>
      <w:szCs w:val="20"/>
    </w:rPr>
  </w:style>
  <w:style w:type="paragraph" w:styleId="BalloonText">
    <w:name w:val="Balloon Text"/>
    <w:basedOn w:val="Normal"/>
    <w:link w:val="BalloonTextChar"/>
    <w:uiPriority w:val="99"/>
    <w:semiHidden/>
    <w:unhideWhenUsed/>
    <w:rsid w:val="0068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E1"/>
    <w:rPr>
      <w:rFonts w:ascii="Segoe UI" w:hAnsi="Segoe UI" w:cs="Segoe UI"/>
      <w:sz w:val="18"/>
      <w:szCs w:val="18"/>
    </w:rPr>
  </w:style>
  <w:style w:type="paragraph" w:customStyle="1" w:styleId="Default">
    <w:name w:val="Default"/>
    <w:rsid w:val="00E207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42DE2"/>
    <w:rPr>
      <w:color w:val="954F72" w:themeColor="followedHyperlink"/>
      <w:u w:val="single"/>
    </w:rPr>
  </w:style>
  <w:style w:type="paragraph" w:styleId="ListParagraph">
    <w:name w:val="List Paragraph"/>
    <w:basedOn w:val="Normal"/>
    <w:uiPriority w:val="34"/>
    <w:qFormat/>
    <w:rsid w:val="007659DD"/>
    <w:pPr>
      <w:ind w:left="720"/>
      <w:contextualSpacing/>
    </w:pPr>
  </w:style>
  <w:style w:type="paragraph" w:styleId="Revision">
    <w:name w:val="Revision"/>
    <w:hidden/>
    <w:uiPriority w:val="99"/>
    <w:semiHidden/>
    <w:rsid w:val="004A0EC3"/>
    <w:pPr>
      <w:spacing w:after="0" w:line="240" w:lineRule="auto"/>
    </w:pPr>
  </w:style>
  <w:style w:type="table" w:customStyle="1" w:styleId="TableGrid1">
    <w:name w:val="Table Grid1"/>
    <w:basedOn w:val="TableNormal"/>
    <w:next w:val="TableGrid"/>
    <w:uiPriority w:val="39"/>
    <w:rsid w:val="0011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B75067"/>
    <w:rPr>
      <w:color w:val="605E5C"/>
      <w:shd w:val="clear" w:color="auto" w:fill="E1DFDD"/>
    </w:rPr>
  </w:style>
  <w:style w:type="character" w:customStyle="1" w:styleId="Heading1Char">
    <w:name w:val="Heading 1 Char"/>
    <w:basedOn w:val="DefaultParagraphFont"/>
    <w:link w:val="Heading1"/>
    <w:uiPriority w:val="9"/>
    <w:rsid w:val="00B36419"/>
    <w:rPr>
      <w:rFonts w:ascii="Arial" w:eastAsia="Arial" w:hAnsi="Arial" w:cs="Arial"/>
      <w:b/>
      <w:color w:val="44546A"/>
      <w:sz w:val="36"/>
    </w:rPr>
  </w:style>
  <w:style w:type="table" w:customStyle="1" w:styleId="TableGrid0">
    <w:name w:val="TableGrid"/>
    <w:rsid w:val="00B3641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8858">
      <w:bodyDiv w:val="1"/>
      <w:marLeft w:val="0"/>
      <w:marRight w:val="0"/>
      <w:marTop w:val="0"/>
      <w:marBottom w:val="0"/>
      <w:divBdr>
        <w:top w:val="none" w:sz="0" w:space="0" w:color="auto"/>
        <w:left w:val="none" w:sz="0" w:space="0" w:color="auto"/>
        <w:bottom w:val="none" w:sz="0" w:space="0" w:color="auto"/>
        <w:right w:val="none" w:sz="0" w:space="0" w:color="auto"/>
      </w:divBdr>
    </w:div>
    <w:div w:id="370955035">
      <w:bodyDiv w:val="1"/>
      <w:marLeft w:val="0"/>
      <w:marRight w:val="0"/>
      <w:marTop w:val="0"/>
      <w:marBottom w:val="0"/>
      <w:divBdr>
        <w:top w:val="none" w:sz="0" w:space="0" w:color="auto"/>
        <w:left w:val="none" w:sz="0" w:space="0" w:color="auto"/>
        <w:bottom w:val="none" w:sz="0" w:space="0" w:color="auto"/>
        <w:right w:val="none" w:sz="0" w:space="0" w:color="auto"/>
      </w:divBdr>
    </w:div>
    <w:div w:id="389766520">
      <w:bodyDiv w:val="1"/>
      <w:marLeft w:val="0"/>
      <w:marRight w:val="0"/>
      <w:marTop w:val="0"/>
      <w:marBottom w:val="0"/>
      <w:divBdr>
        <w:top w:val="none" w:sz="0" w:space="0" w:color="auto"/>
        <w:left w:val="none" w:sz="0" w:space="0" w:color="auto"/>
        <w:bottom w:val="none" w:sz="0" w:space="0" w:color="auto"/>
        <w:right w:val="none" w:sz="0" w:space="0" w:color="auto"/>
      </w:divBdr>
    </w:div>
    <w:div w:id="776144998">
      <w:bodyDiv w:val="1"/>
      <w:marLeft w:val="0"/>
      <w:marRight w:val="0"/>
      <w:marTop w:val="0"/>
      <w:marBottom w:val="0"/>
      <w:divBdr>
        <w:top w:val="none" w:sz="0" w:space="0" w:color="auto"/>
        <w:left w:val="none" w:sz="0" w:space="0" w:color="auto"/>
        <w:bottom w:val="none" w:sz="0" w:space="0" w:color="auto"/>
        <w:right w:val="none" w:sz="0" w:space="0" w:color="auto"/>
      </w:divBdr>
      <w:divsChild>
        <w:div w:id="1899779780">
          <w:marLeft w:val="547"/>
          <w:marRight w:val="0"/>
          <w:marTop w:val="0"/>
          <w:marBottom w:val="0"/>
          <w:divBdr>
            <w:top w:val="none" w:sz="0" w:space="0" w:color="auto"/>
            <w:left w:val="none" w:sz="0" w:space="0" w:color="auto"/>
            <w:bottom w:val="none" w:sz="0" w:space="0" w:color="auto"/>
            <w:right w:val="none" w:sz="0" w:space="0" w:color="auto"/>
          </w:divBdr>
        </w:div>
      </w:divsChild>
    </w:div>
    <w:div w:id="940575325">
      <w:bodyDiv w:val="1"/>
      <w:marLeft w:val="0"/>
      <w:marRight w:val="0"/>
      <w:marTop w:val="0"/>
      <w:marBottom w:val="0"/>
      <w:divBdr>
        <w:top w:val="none" w:sz="0" w:space="0" w:color="auto"/>
        <w:left w:val="none" w:sz="0" w:space="0" w:color="auto"/>
        <w:bottom w:val="none" w:sz="0" w:space="0" w:color="auto"/>
        <w:right w:val="none" w:sz="0" w:space="0" w:color="auto"/>
      </w:divBdr>
      <w:divsChild>
        <w:div w:id="1361861723">
          <w:marLeft w:val="547"/>
          <w:marRight w:val="0"/>
          <w:marTop w:val="0"/>
          <w:marBottom w:val="0"/>
          <w:divBdr>
            <w:top w:val="none" w:sz="0" w:space="0" w:color="auto"/>
            <w:left w:val="none" w:sz="0" w:space="0" w:color="auto"/>
            <w:bottom w:val="none" w:sz="0" w:space="0" w:color="auto"/>
            <w:right w:val="none" w:sz="0" w:space="0" w:color="auto"/>
          </w:divBdr>
        </w:div>
      </w:divsChild>
    </w:div>
    <w:div w:id="1376076692">
      <w:bodyDiv w:val="1"/>
      <w:marLeft w:val="0"/>
      <w:marRight w:val="0"/>
      <w:marTop w:val="0"/>
      <w:marBottom w:val="0"/>
      <w:divBdr>
        <w:top w:val="none" w:sz="0" w:space="0" w:color="auto"/>
        <w:left w:val="none" w:sz="0" w:space="0" w:color="auto"/>
        <w:bottom w:val="none" w:sz="0" w:space="0" w:color="auto"/>
        <w:right w:val="none" w:sz="0" w:space="0" w:color="auto"/>
      </w:divBdr>
      <w:divsChild>
        <w:div w:id="838738902">
          <w:marLeft w:val="547"/>
          <w:marRight w:val="0"/>
          <w:marTop w:val="0"/>
          <w:marBottom w:val="40"/>
          <w:divBdr>
            <w:top w:val="none" w:sz="0" w:space="0" w:color="auto"/>
            <w:left w:val="none" w:sz="0" w:space="0" w:color="auto"/>
            <w:bottom w:val="none" w:sz="0" w:space="0" w:color="auto"/>
            <w:right w:val="none" w:sz="0" w:space="0" w:color="auto"/>
          </w:divBdr>
        </w:div>
      </w:divsChild>
    </w:div>
    <w:div w:id="1922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malnutrition.com/static/ppt/appendix-3-mqii-sample-flowchart-for-recommended-malnutrition-care-and-flowchart-template.ppt" TargetMode="External"/><Relationship Id="rId39" Type="http://schemas.openxmlformats.org/officeDocument/2006/relationships/hyperlink" Target="http://www.malnutrition.com/static/xls/mqii-data-management-guide.xls" TargetMode="External"/><Relationship Id="rId21" Type="http://schemas.openxmlformats.org/officeDocument/2006/relationships/diagramQuickStyle" Target="diagrams/quickStyle1.xml"/><Relationship Id="rId34" Type="http://schemas.openxmlformats.org/officeDocument/2006/relationships/hyperlink" Target="https://malnutritionquality.org/resource-repository/" TargetMode="External"/><Relationship Id="rId42" Type="http://schemas.openxmlformats.org/officeDocument/2006/relationships/hyperlink" Target="http://www.malnutrition.com/static/doc/mqii-sample-plan-do-study-act-pdsa-templates.doc" TargetMode="External"/><Relationship Id="rId47" Type="http://schemas.openxmlformats.org/officeDocument/2006/relationships/hyperlink" Target="https://malnutritionquality.org/wp-content/uploads/QI-Prioritization-Matrix-Template.docx" TargetMode="External"/><Relationship Id="rId50" Type="http://schemas.openxmlformats.org/officeDocument/2006/relationships/hyperlink" Target="https://malnutritionquality.org/wp-content/uploads/mqii-lessons-learned-log.docx" TargetMode="External"/><Relationship Id="rId55"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youtu.be/IeuTMNlOijQ" TargetMode="External"/><Relationship Id="rId11" Type="http://schemas.openxmlformats.org/officeDocument/2006/relationships/endnotes" Target="endnotes.xml"/><Relationship Id="rId24" Type="http://schemas.openxmlformats.org/officeDocument/2006/relationships/hyperlink" Target="https://malnutritionquality.org/wp-content/uploads/MQii-Getting-Started-Checklist-General.docx" TargetMode="External"/><Relationship Id="rId32" Type="http://schemas.openxmlformats.org/officeDocument/2006/relationships/hyperlink" Target="https://youtu.be/IeuTMNlOijQ" TargetMode="External"/><Relationship Id="rId37" Type="http://schemas.openxmlformats.org/officeDocument/2006/relationships/hyperlink" Target="https://malnutritionquality.org/wp-content/uploads/Malnutrition-Measures-Specification-Manual_v2_03252021.pdf" TargetMode="External"/><Relationship Id="rId40" Type="http://schemas.openxmlformats.org/officeDocument/2006/relationships/hyperlink" Target="http://www.malnutrition.com/static/pdf/mqii-malnutrition-knowledge-and-awareness-test.pdf" TargetMode="External"/><Relationship Id="rId45" Type="http://schemas.openxmlformats.org/officeDocument/2006/relationships/hyperlink" Target="http://www.malnutrition.com/static/doc/mqii-sample-plan-do-study-act-pdsa-templates.doc"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hyperlink" Target="https://malnutritionquality.org/resource-repository/" TargetMode="External"/><Relationship Id="rId44" Type="http://schemas.openxmlformats.org/officeDocument/2006/relationships/hyperlink" Target="https://malnutritionquality.org/resource-repositor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hyperlink" Target="https://malnutritionquality.org/wp-content/uploads/MQii-Malnutrition-Care-Assessment-and-Decision-Tool.docx" TargetMode="External"/><Relationship Id="rId30" Type="http://schemas.openxmlformats.org/officeDocument/2006/relationships/hyperlink" Target="https://malnutritionquality.org/wp-content/uploads/Root-Cause-Analysis-Guide.docx" TargetMode="External"/><Relationship Id="rId35" Type="http://schemas.openxmlformats.org/officeDocument/2006/relationships/hyperlink" Target="https://malnutritionquality.org/wp-content/uploads/plan-for-data-collection.pdf" TargetMode="External"/><Relationship Id="rId43" Type="http://schemas.openxmlformats.org/officeDocument/2006/relationships/hyperlink" Target="http://www.malnutrition.com/static/pdf/mqii-implementation-training-presentation.ppt" TargetMode="External"/><Relationship Id="rId48" Type="http://schemas.openxmlformats.org/officeDocument/2006/relationships/hyperlink" Target="https://malnutritionquality.org/wp-content/uploads/MQii-Sustainability-Plan-Template.docx" TargetMode="Externa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alnutrition.com/static/doc/mqii-sample-meeting-agenda.doc" TargetMode="External"/><Relationship Id="rId33" Type="http://schemas.openxmlformats.org/officeDocument/2006/relationships/hyperlink" Target="https://malnutritionquality.org/wp-content/uploads/begin-implementation.pdf" TargetMode="External"/><Relationship Id="rId38" Type="http://schemas.openxmlformats.org/officeDocument/2006/relationships/hyperlink" Target="https://malnutritionquality.org/wp-content/uploads/begin-implementation.pdf" TargetMode="External"/><Relationship Id="rId46" Type="http://schemas.openxmlformats.org/officeDocument/2006/relationships/hyperlink" Target="https://malnutritionquality.org/wp-content/uploads/Root-Cause-Analysis-Guide.docx" TargetMode="External"/><Relationship Id="rId20" Type="http://schemas.openxmlformats.org/officeDocument/2006/relationships/diagramLayout" Target="diagrams/layout1.xml"/><Relationship Id="rId41" Type="http://schemas.openxmlformats.org/officeDocument/2006/relationships/hyperlink" Target="https://malnutritionquality.org/resource-repositor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hyperlink" Target="https://www.youtube.com/watch?v=s5WU7qLReJQ" TargetMode="External"/><Relationship Id="rId36" Type="http://schemas.openxmlformats.org/officeDocument/2006/relationships/hyperlink" Target="http://www.malnutrition.com/static/ppt/mqii-emeasures-and-quality-indicators-overview-presentation.ppt" TargetMode="External"/><Relationship Id="rId49" Type="http://schemas.openxmlformats.org/officeDocument/2006/relationships/hyperlink" Target="https://www.mindtools.com/pages/article/newTED_06.ht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69B9EF-2D1C-4FE2-9FB5-F34EA736C129}"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3B5D84C1-67E7-482D-8235-B73200727305}">
      <dgm:prSet phldrT="[Text]" custT="1"/>
      <dgm:spPr/>
      <dgm:t>
        <a:bodyPr/>
        <a:lstStyle/>
        <a:p>
          <a:pPr algn="ctr"/>
          <a:r>
            <a:rPr lang="en-US" sz="1000" b="1">
              <a:latin typeface="Arial" panose="020B0604020202020204" pitchFamily="34" charset="0"/>
              <a:cs typeface="Arial" panose="020B0604020202020204" pitchFamily="34" charset="0"/>
            </a:rPr>
            <a:t>Action: </a:t>
          </a:r>
        </a:p>
        <a:p>
          <a:pPr algn="ctr"/>
          <a:r>
            <a:rPr lang="en-US" sz="1000">
              <a:latin typeface="Arial" panose="020B0604020202020204" pitchFamily="34" charset="0"/>
              <a:cs typeface="Arial" panose="020B0604020202020204" pitchFamily="34" charset="0"/>
            </a:rPr>
            <a:t>Recommended key steps</a:t>
          </a:r>
        </a:p>
      </dgm:t>
    </dgm:pt>
    <dgm:pt modelId="{CA2BD642-B0F6-476E-98E9-FD8978EADECA}" type="parTrans" cxnId="{6BE04897-6256-4485-9F99-6525D46DBE11}">
      <dgm:prSet/>
      <dgm:spPr/>
      <dgm:t>
        <a:bodyPr/>
        <a:lstStyle/>
        <a:p>
          <a:pPr algn="ctr"/>
          <a:endParaRPr lang="en-US" sz="1000">
            <a:latin typeface="Arial" panose="020B0604020202020204" pitchFamily="34" charset="0"/>
            <a:cs typeface="Arial" panose="020B0604020202020204" pitchFamily="34" charset="0"/>
          </a:endParaRPr>
        </a:p>
      </dgm:t>
    </dgm:pt>
    <dgm:pt modelId="{E42F2C86-5519-4CC2-9762-1F67162011CC}" type="sibTrans" cxnId="{6BE04897-6256-4485-9F99-6525D46DBE11}">
      <dgm:prSet/>
      <dgm:spPr/>
      <dgm:t>
        <a:bodyPr/>
        <a:lstStyle/>
        <a:p>
          <a:pPr algn="ctr"/>
          <a:endParaRPr lang="en-US" sz="1000">
            <a:latin typeface="Arial" panose="020B0604020202020204" pitchFamily="34" charset="0"/>
            <a:cs typeface="Arial" panose="020B0604020202020204" pitchFamily="34" charset="0"/>
          </a:endParaRPr>
        </a:p>
      </dgm:t>
    </dgm:pt>
    <dgm:pt modelId="{8361AACE-017D-4856-BE95-3B63EEFA1C77}">
      <dgm:prSet phldrT="[Text]" custT="1"/>
      <dgm:spPr/>
      <dgm:t>
        <a:bodyPr/>
        <a:lstStyle/>
        <a:p>
          <a:pPr algn="ctr"/>
          <a:r>
            <a:rPr lang="en-US" sz="1000" b="1">
              <a:latin typeface="Arial" panose="020B0604020202020204" pitchFamily="34" charset="0"/>
              <a:cs typeface="Arial" panose="020B0604020202020204" pitchFamily="34" charset="0"/>
            </a:rPr>
            <a:t>Expected Outcome:</a:t>
          </a:r>
          <a:r>
            <a:rPr lang="en-US" sz="1000">
              <a:latin typeface="Arial" panose="020B0604020202020204" pitchFamily="34" charset="0"/>
              <a:cs typeface="Arial" panose="020B0604020202020204" pitchFamily="34" charset="0"/>
            </a:rPr>
            <a:t> What should be achieved once steps have been taken </a:t>
          </a:r>
        </a:p>
      </dgm:t>
    </dgm:pt>
    <dgm:pt modelId="{7D9E94B9-0449-48C8-8AD7-59FE328D0537}" type="parTrans" cxnId="{632F7082-3E1D-404B-817B-B316723FA62F}">
      <dgm:prSet/>
      <dgm:spPr/>
      <dgm:t>
        <a:bodyPr/>
        <a:lstStyle/>
        <a:p>
          <a:pPr algn="ctr"/>
          <a:endParaRPr lang="en-US" sz="1000">
            <a:latin typeface="Arial" panose="020B0604020202020204" pitchFamily="34" charset="0"/>
            <a:cs typeface="Arial" panose="020B0604020202020204" pitchFamily="34" charset="0"/>
          </a:endParaRPr>
        </a:p>
      </dgm:t>
    </dgm:pt>
    <dgm:pt modelId="{D493AF73-30F9-4B0B-9FD4-6FAAD97D005B}" type="sibTrans" cxnId="{632F7082-3E1D-404B-817B-B316723FA62F}">
      <dgm:prSet/>
      <dgm:spPr/>
      <dgm:t>
        <a:bodyPr/>
        <a:lstStyle/>
        <a:p>
          <a:pPr algn="ctr"/>
          <a:endParaRPr lang="en-US" sz="1000">
            <a:latin typeface="Arial" panose="020B0604020202020204" pitchFamily="34" charset="0"/>
            <a:cs typeface="Arial" panose="020B0604020202020204" pitchFamily="34" charset="0"/>
          </a:endParaRPr>
        </a:p>
      </dgm:t>
    </dgm:pt>
    <dgm:pt modelId="{6554AC73-F0A0-4206-AF5C-3050AE458121}">
      <dgm:prSet phldrT="[Text]" custT="1"/>
      <dgm:spPr/>
      <dgm:t>
        <a:bodyPr/>
        <a:lstStyle/>
        <a:p>
          <a:pPr algn="ctr"/>
          <a:r>
            <a:rPr lang="en-US" sz="1000" b="1">
              <a:latin typeface="Arial" panose="020B0604020202020204" pitchFamily="34" charset="0"/>
              <a:cs typeface="Arial" panose="020B0604020202020204" pitchFamily="34" charset="0"/>
            </a:rPr>
            <a:t>Resources and Tools:</a:t>
          </a:r>
          <a:r>
            <a:rPr lang="en-US" sz="1000">
              <a:latin typeface="Arial" panose="020B0604020202020204" pitchFamily="34" charset="0"/>
              <a:cs typeface="Arial" panose="020B0604020202020204" pitchFamily="34" charset="0"/>
            </a:rPr>
            <a:t> Materials available to support conducting the recommended steps</a:t>
          </a:r>
        </a:p>
      </dgm:t>
    </dgm:pt>
    <dgm:pt modelId="{9AB3CDD9-D00A-470B-B8E4-173C4A2C5DF0}" type="parTrans" cxnId="{ADE346F0-C5DC-48C0-9029-0EA2755F3F60}">
      <dgm:prSet/>
      <dgm:spPr/>
      <dgm:t>
        <a:bodyPr/>
        <a:lstStyle/>
        <a:p>
          <a:pPr algn="ctr"/>
          <a:endParaRPr lang="en-US" sz="1000">
            <a:latin typeface="Arial" panose="020B0604020202020204" pitchFamily="34" charset="0"/>
            <a:cs typeface="Arial" panose="020B0604020202020204" pitchFamily="34" charset="0"/>
          </a:endParaRPr>
        </a:p>
      </dgm:t>
    </dgm:pt>
    <dgm:pt modelId="{5176C2A8-A292-4619-A6F9-DC7CB3B8CD93}" type="sibTrans" cxnId="{ADE346F0-C5DC-48C0-9029-0EA2755F3F60}">
      <dgm:prSet/>
      <dgm:spPr/>
      <dgm:t>
        <a:bodyPr/>
        <a:lstStyle/>
        <a:p>
          <a:pPr algn="ctr"/>
          <a:endParaRPr lang="en-US" sz="1000">
            <a:latin typeface="Arial" panose="020B0604020202020204" pitchFamily="34" charset="0"/>
            <a:cs typeface="Arial" panose="020B0604020202020204" pitchFamily="34" charset="0"/>
          </a:endParaRPr>
        </a:p>
      </dgm:t>
    </dgm:pt>
    <dgm:pt modelId="{F47F49CF-49C5-4427-A0FB-AAF788C2CD98}">
      <dgm:prSet phldrT="[Text]" custT="1"/>
      <dgm:spPr/>
      <dgm:t>
        <a:bodyPr/>
        <a:lstStyle/>
        <a:p>
          <a:pPr algn="ctr"/>
          <a:r>
            <a:rPr lang="en-US" sz="1000" b="1">
              <a:latin typeface="Arial" panose="020B0604020202020204" pitchFamily="34" charset="0"/>
              <a:cs typeface="Arial" panose="020B0604020202020204" pitchFamily="34" charset="0"/>
            </a:rPr>
            <a:t>Timing: </a:t>
          </a:r>
        </a:p>
        <a:p>
          <a:pPr algn="ctr"/>
          <a:r>
            <a:rPr lang="en-US" sz="1000">
              <a:latin typeface="Arial" panose="020B0604020202020204" pitchFamily="34" charset="0"/>
              <a:cs typeface="Arial" panose="020B0604020202020204" pitchFamily="34" charset="0"/>
            </a:rPr>
            <a:t>Suggested timing considerations</a:t>
          </a:r>
        </a:p>
      </dgm:t>
    </dgm:pt>
    <dgm:pt modelId="{A512F73B-30AF-4323-B00C-F9BB8C245D46}" type="parTrans" cxnId="{E039DB0D-7406-4319-B775-599EC700484A}">
      <dgm:prSet/>
      <dgm:spPr/>
      <dgm:t>
        <a:bodyPr/>
        <a:lstStyle/>
        <a:p>
          <a:pPr algn="ctr"/>
          <a:endParaRPr lang="en-US" sz="1000">
            <a:latin typeface="Arial" panose="020B0604020202020204" pitchFamily="34" charset="0"/>
            <a:cs typeface="Arial" panose="020B0604020202020204" pitchFamily="34" charset="0"/>
          </a:endParaRPr>
        </a:p>
      </dgm:t>
    </dgm:pt>
    <dgm:pt modelId="{3905C19E-28F4-468F-9CC7-08F601361E49}" type="sibTrans" cxnId="{E039DB0D-7406-4319-B775-599EC700484A}">
      <dgm:prSet/>
      <dgm:spPr/>
      <dgm:t>
        <a:bodyPr/>
        <a:lstStyle/>
        <a:p>
          <a:pPr algn="ctr"/>
          <a:endParaRPr lang="en-US" sz="1000">
            <a:latin typeface="Arial" panose="020B0604020202020204" pitchFamily="34" charset="0"/>
            <a:cs typeface="Arial" panose="020B0604020202020204" pitchFamily="34" charset="0"/>
          </a:endParaRPr>
        </a:p>
      </dgm:t>
    </dgm:pt>
    <dgm:pt modelId="{896FA32B-F998-47AB-AAC8-E3B666ABA63B}" type="pres">
      <dgm:prSet presAssocID="{4C69B9EF-2D1C-4FE2-9FB5-F34EA736C129}" presName="diagram" presStyleCnt="0">
        <dgm:presLayoutVars>
          <dgm:dir/>
          <dgm:resizeHandles val="exact"/>
        </dgm:presLayoutVars>
      </dgm:prSet>
      <dgm:spPr/>
    </dgm:pt>
    <dgm:pt modelId="{2B75302B-F740-4540-9FDB-83A1962F9FA7}" type="pres">
      <dgm:prSet presAssocID="{3B5D84C1-67E7-482D-8235-B73200727305}" presName="node" presStyleLbl="node1" presStyleIdx="0" presStyleCnt="4" custScaleX="161718">
        <dgm:presLayoutVars>
          <dgm:bulletEnabled val="1"/>
        </dgm:presLayoutVars>
      </dgm:prSet>
      <dgm:spPr/>
    </dgm:pt>
    <dgm:pt modelId="{14533DAC-9F91-415F-97A6-7D8970FB6C61}" type="pres">
      <dgm:prSet presAssocID="{E42F2C86-5519-4CC2-9762-1F67162011CC}" presName="sibTrans" presStyleCnt="0"/>
      <dgm:spPr/>
    </dgm:pt>
    <dgm:pt modelId="{55E0844B-B358-4248-8BDA-21E48DAA2881}" type="pres">
      <dgm:prSet presAssocID="{8361AACE-017D-4856-BE95-3B63EEFA1C77}" presName="node" presStyleLbl="node1" presStyleIdx="1" presStyleCnt="4" custScaleX="161718">
        <dgm:presLayoutVars>
          <dgm:bulletEnabled val="1"/>
        </dgm:presLayoutVars>
      </dgm:prSet>
      <dgm:spPr/>
    </dgm:pt>
    <dgm:pt modelId="{391B1D0E-F6CB-4A9F-9AA5-E52915C3C6A0}" type="pres">
      <dgm:prSet presAssocID="{D493AF73-30F9-4B0B-9FD4-6FAAD97D005B}" presName="sibTrans" presStyleCnt="0"/>
      <dgm:spPr/>
    </dgm:pt>
    <dgm:pt modelId="{97253909-A8AD-44D3-8057-C85DEE5398B9}" type="pres">
      <dgm:prSet presAssocID="{6554AC73-F0A0-4206-AF5C-3050AE458121}" presName="node" presStyleLbl="node1" presStyleIdx="2" presStyleCnt="4" custScaleX="161718">
        <dgm:presLayoutVars>
          <dgm:bulletEnabled val="1"/>
        </dgm:presLayoutVars>
      </dgm:prSet>
      <dgm:spPr/>
    </dgm:pt>
    <dgm:pt modelId="{CF650FD6-4E8E-4300-828A-0BE40D85E7F0}" type="pres">
      <dgm:prSet presAssocID="{5176C2A8-A292-4619-A6F9-DC7CB3B8CD93}" presName="sibTrans" presStyleCnt="0"/>
      <dgm:spPr/>
    </dgm:pt>
    <dgm:pt modelId="{1E6CE7D7-870C-416E-985C-AF5FDB63959A}" type="pres">
      <dgm:prSet presAssocID="{F47F49CF-49C5-4427-A0FB-AAF788C2CD98}" presName="node" presStyleLbl="node1" presStyleIdx="3" presStyleCnt="4" custScaleX="161718">
        <dgm:presLayoutVars>
          <dgm:bulletEnabled val="1"/>
        </dgm:presLayoutVars>
      </dgm:prSet>
      <dgm:spPr/>
    </dgm:pt>
  </dgm:ptLst>
  <dgm:cxnLst>
    <dgm:cxn modelId="{E039DB0D-7406-4319-B775-599EC700484A}" srcId="{4C69B9EF-2D1C-4FE2-9FB5-F34EA736C129}" destId="{F47F49CF-49C5-4427-A0FB-AAF788C2CD98}" srcOrd="3" destOrd="0" parTransId="{A512F73B-30AF-4323-B00C-F9BB8C245D46}" sibTransId="{3905C19E-28F4-468F-9CC7-08F601361E49}"/>
    <dgm:cxn modelId="{8784CE2F-45F0-494D-A31D-38E20FE3B19E}" type="presOf" srcId="{F47F49CF-49C5-4427-A0FB-AAF788C2CD98}" destId="{1E6CE7D7-870C-416E-985C-AF5FDB63959A}" srcOrd="0" destOrd="0" presId="urn:microsoft.com/office/officeart/2005/8/layout/default"/>
    <dgm:cxn modelId="{632F7082-3E1D-404B-817B-B316723FA62F}" srcId="{4C69B9EF-2D1C-4FE2-9FB5-F34EA736C129}" destId="{8361AACE-017D-4856-BE95-3B63EEFA1C77}" srcOrd="1" destOrd="0" parTransId="{7D9E94B9-0449-48C8-8AD7-59FE328D0537}" sibTransId="{D493AF73-30F9-4B0B-9FD4-6FAAD97D005B}"/>
    <dgm:cxn modelId="{6BE04897-6256-4485-9F99-6525D46DBE11}" srcId="{4C69B9EF-2D1C-4FE2-9FB5-F34EA736C129}" destId="{3B5D84C1-67E7-482D-8235-B73200727305}" srcOrd="0" destOrd="0" parTransId="{CA2BD642-B0F6-476E-98E9-FD8978EADECA}" sibTransId="{E42F2C86-5519-4CC2-9762-1F67162011CC}"/>
    <dgm:cxn modelId="{1120B1A7-233E-46D1-8776-E1E872823209}" type="presOf" srcId="{4C69B9EF-2D1C-4FE2-9FB5-F34EA736C129}" destId="{896FA32B-F998-47AB-AAC8-E3B666ABA63B}" srcOrd="0" destOrd="0" presId="urn:microsoft.com/office/officeart/2005/8/layout/default"/>
    <dgm:cxn modelId="{543EC5B0-5750-4017-AA94-68C278F15067}" type="presOf" srcId="{6554AC73-F0A0-4206-AF5C-3050AE458121}" destId="{97253909-A8AD-44D3-8057-C85DEE5398B9}" srcOrd="0" destOrd="0" presId="urn:microsoft.com/office/officeart/2005/8/layout/default"/>
    <dgm:cxn modelId="{12AC6EB2-ABA3-4730-B0F5-DDB7EAC78201}" type="presOf" srcId="{3B5D84C1-67E7-482D-8235-B73200727305}" destId="{2B75302B-F740-4540-9FDB-83A1962F9FA7}" srcOrd="0" destOrd="0" presId="urn:microsoft.com/office/officeart/2005/8/layout/default"/>
    <dgm:cxn modelId="{D3A6CBE3-9A95-401B-91FA-7816B827AF11}" type="presOf" srcId="{8361AACE-017D-4856-BE95-3B63EEFA1C77}" destId="{55E0844B-B358-4248-8BDA-21E48DAA2881}" srcOrd="0" destOrd="0" presId="urn:microsoft.com/office/officeart/2005/8/layout/default"/>
    <dgm:cxn modelId="{ADE346F0-C5DC-48C0-9029-0EA2755F3F60}" srcId="{4C69B9EF-2D1C-4FE2-9FB5-F34EA736C129}" destId="{6554AC73-F0A0-4206-AF5C-3050AE458121}" srcOrd="2" destOrd="0" parTransId="{9AB3CDD9-D00A-470B-B8E4-173C4A2C5DF0}" sibTransId="{5176C2A8-A292-4619-A6F9-DC7CB3B8CD93}"/>
    <dgm:cxn modelId="{51C0FB2B-73C7-4273-9B9A-D22B1C25646E}" type="presParOf" srcId="{896FA32B-F998-47AB-AAC8-E3B666ABA63B}" destId="{2B75302B-F740-4540-9FDB-83A1962F9FA7}" srcOrd="0" destOrd="0" presId="urn:microsoft.com/office/officeart/2005/8/layout/default"/>
    <dgm:cxn modelId="{1B2A8657-A8E7-4F3E-8B49-564C4B2B11AA}" type="presParOf" srcId="{896FA32B-F998-47AB-AAC8-E3B666ABA63B}" destId="{14533DAC-9F91-415F-97A6-7D8970FB6C61}" srcOrd="1" destOrd="0" presId="urn:microsoft.com/office/officeart/2005/8/layout/default"/>
    <dgm:cxn modelId="{AEE45CEB-EAE3-42FA-B4E0-FC6266EA9014}" type="presParOf" srcId="{896FA32B-F998-47AB-AAC8-E3B666ABA63B}" destId="{55E0844B-B358-4248-8BDA-21E48DAA2881}" srcOrd="2" destOrd="0" presId="urn:microsoft.com/office/officeart/2005/8/layout/default"/>
    <dgm:cxn modelId="{1C93BE0C-4965-42F9-9332-7B264DFF6C5E}" type="presParOf" srcId="{896FA32B-F998-47AB-AAC8-E3B666ABA63B}" destId="{391B1D0E-F6CB-4A9F-9AA5-E52915C3C6A0}" srcOrd="3" destOrd="0" presId="urn:microsoft.com/office/officeart/2005/8/layout/default"/>
    <dgm:cxn modelId="{CC3D15CE-34BC-4366-B1BF-A3720AF3B6BA}" type="presParOf" srcId="{896FA32B-F998-47AB-AAC8-E3B666ABA63B}" destId="{97253909-A8AD-44D3-8057-C85DEE5398B9}" srcOrd="4" destOrd="0" presId="urn:microsoft.com/office/officeart/2005/8/layout/default"/>
    <dgm:cxn modelId="{FAED426C-099D-47BB-81C6-C724F6AE82CA}" type="presParOf" srcId="{896FA32B-F998-47AB-AAC8-E3B666ABA63B}" destId="{CF650FD6-4E8E-4300-828A-0BE40D85E7F0}" srcOrd="5" destOrd="0" presId="urn:microsoft.com/office/officeart/2005/8/layout/default"/>
    <dgm:cxn modelId="{6F7BDE3C-0B2F-4C5D-88E7-DB0E081A8518}" type="presParOf" srcId="{896FA32B-F998-47AB-AAC8-E3B666ABA63B}" destId="{1E6CE7D7-870C-416E-985C-AF5FDB63959A}"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5302B-F740-4540-9FDB-83A1962F9FA7}">
      <dsp:nvSpPr>
        <dsp:cNvPr id="0" name=""/>
        <dsp:cNvSpPr/>
      </dsp:nvSpPr>
      <dsp:spPr>
        <a:xfrm>
          <a:off x="1266547"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Action: </a:t>
          </a:r>
        </a:p>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Recommended key steps</a:t>
          </a:r>
        </a:p>
      </dsp:txBody>
      <dsp:txXfrm>
        <a:off x="1266547" y="47"/>
        <a:ext cx="1579474" cy="586010"/>
      </dsp:txXfrm>
    </dsp:sp>
    <dsp:sp modelId="{55E0844B-B358-4248-8BDA-21E48DAA2881}">
      <dsp:nvSpPr>
        <dsp:cNvPr id="0" name=""/>
        <dsp:cNvSpPr/>
      </dsp:nvSpPr>
      <dsp:spPr>
        <a:xfrm>
          <a:off x="2943691"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Expected Outcome:</a:t>
          </a:r>
          <a:r>
            <a:rPr lang="en-US" sz="1000" kern="1200">
              <a:latin typeface="Arial" panose="020B0604020202020204" pitchFamily="34" charset="0"/>
              <a:cs typeface="Arial" panose="020B0604020202020204" pitchFamily="34" charset="0"/>
            </a:rPr>
            <a:t> What should be achieved once steps have been taken </a:t>
          </a:r>
        </a:p>
      </dsp:txBody>
      <dsp:txXfrm>
        <a:off x="2943691" y="47"/>
        <a:ext cx="1579474" cy="586010"/>
      </dsp:txXfrm>
    </dsp:sp>
    <dsp:sp modelId="{97253909-A8AD-44D3-8057-C85DEE5398B9}">
      <dsp:nvSpPr>
        <dsp:cNvPr id="0" name=""/>
        <dsp:cNvSpPr/>
      </dsp:nvSpPr>
      <dsp:spPr>
        <a:xfrm>
          <a:off x="4620834"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Resources and Tools:</a:t>
          </a:r>
          <a:r>
            <a:rPr lang="en-US" sz="1000" kern="1200">
              <a:latin typeface="Arial" panose="020B0604020202020204" pitchFamily="34" charset="0"/>
              <a:cs typeface="Arial" panose="020B0604020202020204" pitchFamily="34" charset="0"/>
            </a:rPr>
            <a:t> Materials available to support conducting the recommended steps</a:t>
          </a:r>
        </a:p>
      </dsp:txBody>
      <dsp:txXfrm>
        <a:off x="4620834" y="47"/>
        <a:ext cx="1579474" cy="586010"/>
      </dsp:txXfrm>
    </dsp:sp>
    <dsp:sp modelId="{1E6CE7D7-870C-416E-985C-AF5FDB63959A}">
      <dsp:nvSpPr>
        <dsp:cNvPr id="0" name=""/>
        <dsp:cNvSpPr/>
      </dsp:nvSpPr>
      <dsp:spPr>
        <a:xfrm>
          <a:off x="6297977" y="47"/>
          <a:ext cx="1579474" cy="58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Timing: </a:t>
          </a:r>
        </a:p>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Suggested timing considerations</a:t>
          </a:r>
        </a:p>
      </dsp:txBody>
      <dsp:txXfrm>
        <a:off x="6297977" y="47"/>
        <a:ext cx="1579474" cy="58601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F617EFBDA95B2B46B0A6866E0540268C" ma:contentTypeVersion="21" ma:contentTypeDescription="Create a new document." ma:contentTypeScope="" ma:versionID="779afd5fd369812bb8a506ce2b389dd5">
  <xsd:schema xmlns:xsd="http://www.w3.org/2001/XMLSchema" xmlns:xs="http://www.w3.org/2001/XMLSchema" xmlns:p="http://schemas.microsoft.com/office/2006/metadata/properties" xmlns:ns2="dd8ec8d9-3d88-43f6-89ef-3f3e008921ba" xmlns:ns3="e7dc5524-a1ce-4623-873e-957bfb0e89d8" targetNamespace="http://schemas.microsoft.com/office/2006/metadata/properties" ma:root="true" ma:fieldsID="72575aa749188dd4ed51be35293c3f43" ns2:_="" ns3:_="">
    <xsd:import namespace="dd8ec8d9-3d88-43f6-89ef-3f3e008921ba"/>
    <xsd:import namespace="e7dc5524-a1ce-4623-873e-957bfb0e89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ec8d9-3d88-43f6-89ef-3f3e008921b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cf53fd-c5c4-40d6-a514-56fab81c8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da7c3bb-5fa0-4afb-88a0-7856a13f5e77}" ma:internalName="TaxCatchAll" ma:showField="CatchAllData" ma:web="e7dc5524-a1ce-4623-873e-957bfb0e8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d8ec8d9-3d88-43f6-89ef-3f3e008921ba">
      <Terms xmlns="http://schemas.microsoft.com/office/infopath/2007/PartnerControls"/>
    </lcf76f155ced4ddcb4097134ff3c332f>
    <TaxCatchAll xmlns="e7dc5524-a1ce-4623-873e-957bfb0e89d8" xsi:nil="true"/>
  </documentManagement>
</p:properties>
</file>

<file path=customXml/itemProps1.xml><?xml version="1.0" encoding="utf-8"?>
<ds:datastoreItem xmlns:ds="http://schemas.openxmlformats.org/officeDocument/2006/customXml" ds:itemID="{9408698C-7E94-48AB-963C-26B9D41A7F3D}">
  <ds:schemaRefs>
    <ds:schemaRef ds:uri="http://schemas.microsoft.com/sharepoint/v3/contenttype/forms"/>
  </ds:schemaRefs>
</ds:datastoreItem>
</file>

<file path=customXml/itemProps2.xml><?xml version="1.0" encoding="utf-8"?>
<ds:datastoreItem xmlns:ds="http://schemas.openxmlformats.org/officeDocument/2006/customXml" ds:itemID="{5976A8C2-5A84-4392-B943-1E2ADD498BF8}">
  <ds:schemaRefs>
    <ds:schemaRef ds:uri="http://schemas.openxmlformats.org/officeDocument/2006/bibliography"/>
  </ds:schemaRefs>
</ds:datastoreItem>
</file>

<file path=customXml/itemProps3.xml><?xml version="1.0" encoding="utf-8"?>
<ds:datastoreItem xmlns:ds="http://schemas.openxmlformats.org/officeDocument/2006/customXml" ds:itemID="{30B8F9C8-8D41-4906-8D7A-C7732BAC2150}">
  <ds:schemaRefs>
    <ds:schemaRef ds:uri="http://schemas.microsoft.com/sharepoint/events"/>
  </ds:schemaRefs>
</ds:datastoreItem>
</file>

<file path=customXml/itemProps4.xml><?xml version="1.0" encoding="utf-8"?>
<ds:datastoreItem xmlns:ds="http://schemas.openxmlformats.org/officeDocument/2006/customXml" ds:itemID="{1BAB1FD5-2E44-4935-BB51-1E4FDE37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ec8d9-3d88-43f6-89ef-3f3e008921ba"/>
    <ds:schemaRef ds:uri="e7dc5524-a1ce-4623-873e-957bfb0e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ECC5E7-5124-41C1-A4E9-73A67D769C0E}">
  <ds:schemaRefs>
    <ds:schemaRef ds:uri="http://schemas.microsoft.com/office/2006/metadata/properties"/>
    <ds:schemaRef ds:uri="http://schemas.microsoft.com/office/infopath/2007/PartnerControls"/>
    <ds:schemaRef ds:uri="dd8ec8d9-3d88-43f6-89ef-3f3e008921ba"/>
    <ds:schemaRef ds:uri="e7dc5524-a1ce-4623-873e-957bfb0e89d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2088</Words>
  <Characters>11907</Characters>
  <Application>Microsoft Office Word</Application>
  <DocSecurity>4</DocSecurity>
  <Lines>99</Lines>
  <Paragraphs>27</Paragraphs>
  <ScaleCrop>false</ScaleCrop>
  <Company/>
  <LinksUpToDate>false</LinksUpToDate>
  <CharactersWithSpaces>13968</CharactersWithSpaces>
  <SharedDoc>false</SharedDoc>
  <HLinks>
    <vt:vector size="174" baseType="variant">
      <vt:variant>
        <vt:i4>524305</vt:i4>
      </vt:variant>
      <vt:variant>
        <vt:i4>84</vt:i4>
      </vt:variant>
      <vt:variant>
        <vt:i4>0</vt:i4>
      </vt:variant>
      <vt:variant>
        <vt:i4>5</vt:i4>
      </vt:variant>
      <vt:variant>
        <vt:lpwstr>https://malnutritionquality.org/wp-content/uploads/mqii-lessons-learned-log.docx</vt:lpwstr>
      </vt:variant>
      <vt:variant>
        <vt:lpwstr/>
      </vt:variant>
      <vt:variant>
        <vt:i4>4456495</vt:i4>
      </vt:variant>
      <vt:variant>
        <vt:i4>81</vt:i4>
      </vt:variant>
      <vt:variant>
        <vt:i4>0</vt:i4>
      </vt:variant>
      <vt:variant>
        <vt:i4>5</vt:i4>
      </vt:variant>
      <vt:variant>
        <vt:lpwstr>https://www.mindtools.com/pages/article/newTED_06.htm</vt:lpwstr>
      </vt:variant>
      <vt:variant>
        <vt:lpwstr/>
      </vt:variant>
      <vt:variant>
        <vt:i4>917507</vt:i4>
      </vt:variant>
      <vt:variant>
        <vt:i4>78</vt:i4>
      </vt:variant>
      <vt:variant>
        <vt:i4>0</vt:i4>
      </vt:variant>
      <vt:variant>
        <vt:i4>5</vt:i4>
      </vt:variant>
      <vt:variant>
        <vt:lpwstr>https://malnutritionquality.org/wp-content/uploads/MQii-Sustainability-Plan-Template.docx</vt:lpwstr>
      </vt:variant>
      <vt:variant>
        <vt:lpwstr/>
      </vt:variant>
      <vt:variant>
        <vt:i4>1114128</vt:i4>
      </vt:variant>
      <vt:variant>
        <vt:i4>75</vt:i4>
      </vt:variant>
      <vt:variant>
        <vt:i4>0</vt:i4>
      </vt:variant>
      <vt:variant>
        <vt:i4>5</vt:i4>
      </vt:variant>
      <vt:variant>
        <vt:lpwstr>https://malnutritionquality.org/wp-content/uploads/QI-Prioritization-Matrix-Template.docx</vt:lpwstr>
      </vt:variant>
      <vt:variant>
        <vt:lpwstr/>
      </vt:variant>
      <vt:variant>
        <vt:i4>1835012</vt:i4>
      </vt:variant>
      <vt:variant>
        <vt:i4>72</vt:i4>
      </vt:variant>
      <vt:variant>
        <vt:i4>0</vt:i4>
      </vt:variant>
      <vt:variant>
        <vt:i4>5</vt:i4>
      </vt:variant>
      <vt:variant>
        <vt:lpwstr>https://malnutritionquality.org/wp-content/uploads/Root-Cause-Analysis-Guide.docx</vt:lpwstr>
      </vt:variant>
      <vt:variant>
        <vt:lpwstr/>
      </vt:variant>
      <vt:variant>
        <vt:i4>2490419</vt:i4>
      </vt:variant>
      <vt:variant>
        <vt:i4>69</vt:i4>
      </vt:variant>
      <vt:variant>
        <vt:i4>0</vt:i4>
      </vt:variant>
      <vt:variant>
        <vt:i4>5</vt:i4>
      </vt:variant>
      <vt:variant>
        <vt:lpwstr>http://www.malnutrition.com/static/doc/mqii-sample-plan-do-study-act-pdsa-templates.doc</vt:lpwstr>
      </vt:variant>
      <vt:variant>
        <vt:lpwstr/>
      </vt:variant>
      <vt:variant>
        <vt:i4>6225946</vt:i4>
      </vt:variant>
      <vt:variant>
        <vt:i4>66</vt:i4>
      </vt:variant>
      <vt:variant>
        <vt:i4>0</vt:i4>
      </vt:variant>
      <vt:variant>
        <vt:i4>5</vt:i4>
      </vt:variant>
      <vt:variant>
        <vt:lpwstr>https://malnutritionquality.org/resource-repository/</vt:lpwstr>
      </vt:variant>
      <vt:variant>
        <vt:lpwstr/>
      </vt:variant>
      <vt:variant>
        <vt:i4>5570627</vt:i4>
      </vt:variant>
      <vt:variant>
        <vt:i4>63</vt:i4>
      </vt:variant>
      <vt:variant>
        <vt:i4>0</vt:i4>
      </vt:variant>
      <vt:variant>
        <vt:i4>5</vt:i4>
      </vt:variant>
      <vt:variant>
        <vt:lpwstr>http://www.malnutrition.com/static/pdf/mqii-implementation-training-presentation.ppt</vt:lpwstr>
      </vt:variant>
      <vt:variant>
        <vt:lpwstr/>
      </vt:variant>
      <vt:variant>
        <vt:i4>2490419</vt:i4>
      </vt:variant>
      <vt:variant>
        <vt:i4>60</vt:i4>
      </vt:variant>
      <vt:variant>
        <vt:i4>0</vt:i4>
      </vt:variant>
      <vt:variant>
        <vt:i4>5</vt:i4>
      </vt:variant>
      <vt:variant>
        <vt:lpwstr>http://www.malnutrition.com/static/doc/mqii-sample-plan-do-study-act-pdsa-templates.doc</vt:lpwstr>
      </vt:variant>
      <vt:variant>
        <vt:lpwstr/>
      </vt:variant>
      <vt:variant>
        <vt:i4>6225946</vt:i4>
      </vt:variant>
      <vt:variant>
        <vt:i4>57</vt:i4>
      </vt:variant>
      <vt:variant>
        <vt:i4>0</vt:i4>
      </vt:variant>
      <vt:variant>
        <vt:i4>5</vt:i4>
      </vt:variant>
      <vt:variant>
        <vt:lpwstr>https://malnutritionquality.org/resource-repository/</vt:lpwstr>
      </vt:variant>
      <vt:variant>
        <vt:lpwstr/>
      </vt:variant>
      <vt:variant>
        <vt:i4>4391005</vt:i4>
      </vt:variant>
      <vt:variant>
        <vt:i4>54</vt:i4>
      </vt:variant>
      <vt:variant>
        <vt:i4>0</vt:i4>
      </vt:variant>
      <vt:variant>
        <vt:i4>5</vt:i4>
      </vt:variant>
      <vt:variant>
        <vt:lpwstr>http://www.malnutrition.com/static/pdf/mqii-malnutrition-knowledge-and-awareness-test.pdf</vt:lpwstr>
      </vt:variant>
      <vt:variant>
        <vt:lpwstr/>
      </vt:variant>
      <vt:variant>
        <vt:i4>30</vt:i4>
      </vt:variant>
      <vt:variant>
        <vt:i4>51</vt:i4>
      </vt:variant>
      <vt:variant>
        <vt:i4>0</vt:i4>
      </vt:variant>
      <vt:variant>
        <vt:i4>5</vt:i4>
      </vt:variant>
      <vt:variant>
        <vt:lpwstr>http://www.malnutrition.com/static/xls/mqii-data-management-guide.xls</vt:lpwstr>
      </vt:variant>
      <vt:variant>
        <vt:lpwstr/>
      </vt:variant>
      <vt:variant>
        <vt:i4>2752564</vt:i4>
      </vt:variant>
      <vt:variant>
        <vt:i4>48</vt:i4>
      </vt:variant>
      <vt:variant>
        <vt:i4>0</vt:i4>
      </vt:variant>
      <vt:variant>
        <vt:i4>5</vt:i4>
      </vt:variant>
      <vt:variant>
        <vt:lpwstr>https://malnutritionquality.org/wp-content/uploads/begin-implementation.pdf</vt:lpwstr>
      </vt:variant>
      <vt:variant>
        <vt:lpwstr/>
      </vt:variant>
      <vt:variant>
        <vt:i4>7143459</vt:i4>
      </vt:variant>
      <vt:variant>
        <vt:i4>45</vt:i4>
      </vt:variant>
      <vt:variant>
        <vt:i4>0</vt:i4>
      </vt:variant>
      <vt:variant>
        <vt:i4>5</vt:i4>
      </vt:variant>
      <vt:variant>
        <vt:lpwstr>https://malnutritionquality.org/wp-content/uploads/Malnutrition-Measures-Specification-Manual_v2_03252021.pdf</vt:lpwstr>
      </vt:variant>
      <vt:variant>
        <vt:lpwstr/>
      </vt:variant>
      <vt:variant>
        <vt:i4>6750257</vt:i4>
      </vt:variant>
      <vt:variant>
        <vt:i4>42</vt:i4>
      </vt:variant>
      <vt:variant>
        <vt:i4>0</vt:i4>
      </vt:variant>
      <vt:variant>
        <vt:i4>5</vt:i4>
      </vt:variant>
      <vt:variant>
        <vt:lpwstr>http://www.malnutrition.com/static/ppt/mqii-emeasures-and-quality-indicators-overview-presentation.ppt</vt:lpwstr>
      </vt:variant>
      <vt:variant>
        <vt:lpwstr/>
      </vt:variant>
      <vt:variant>
        <vt:i4>3670077</vt:i4>
      </vt:variant>
      <vt:variant>
        <vt:i4>39</vt:i4>
      </vt:variant>
      <vt:variant>
        <vt:i4>0</vt:i4>
      </vt:variant>
      <vt:variant>
        <vt:i4>5</vt:i4>
      </vt:variant>
      <vt:variant>
        <vt:lpwstr>https://malnutritionquality.org/wp-content/uploads/plan-for-data-collection.pdf</vt:lpwstr>
      </vt:variant>
      <vt:variant>
        <vt:lpwstr/>
      </vt:variant>
      <vt:variant>
        <vt:i4>6225946</vt:i4>
      </vt:variant>
      <vt:variant>
        <vt:i4>36</vt:i4>
      </vt:variant>
      <vt:variant>
        <vt:i4>0</vt:i4>
      </vt:variant>
      <vt:variant>
        <vt:i4>5</vt:i4>
      </vt:variant>
      <vt:variant>
        <vt:lpwstr>https://malnutritionquality.org/resource-repository/</vt:lpwstr>
      </vt:variant>
      <vt:variant>
        <vt:lpwstr/>
      </vt:variant>
      <vt:variant>
        <vt:i4>2752564</vt:i4>
      </vt:variant>
      <vt:variant>
        <vt:i4>33</vt:i4>
      </vt:variant>
      <vt:variant>
        <vt:i4>0</vt:i4>
      </vt:variant>
      <vt:variant>
        <vt:i4>5</vt:i4>
      </vt:variant>
      <vt:variant>
        <vt:lpwstr>https://malnutritionquality.org/wp-content/uploads/begin-implementation.pdf</vt:lpwstr>
      </vt:variant>
      <vt:variant>
        <vt:lpwstr/>
      </vt:variant>
      <vt:variant>
        <vt:i4>4456462</vt:i4>
      </vt:variant>
      <vt:variant>
        <vt:i4>30</vt:i4>
      </vt:variant>
      <vt:variant>
        <vt:i4>0</vt:i4>
      </vt:variant>
      <vt:variant>
        <vt:i4>5</vt:i4>
      </vt:variant>
      <vt:variant>
        <vt:lpwstr>https://youtu.be/IeuTMNlOijQ</vt:lpwstr>
      </vt:variant>
      <vt:variant>
        <vt:lpwstr/>
      </vt:variant>
      <vt:variant>
        <vt:i4>6225946</vt:i4>
      </vt:variant>
      <vt:variant>
        <vt:i4>27</vt:i4>
      </vt:variant>
      <vt:variant>
        <vt:i4>0</vt:i4>
      </vt:variant>
      <vt:variant>
        <vt:i4>5</vt:i4>
      </vt:variant>
      <vt:variant>
        <vt:lpwstr>https://malnutritionquality.org/resource-repository/</vt:lpwstr>
      </vt:variant>
      <vt:variant>
        <vt:lpwstr/>
      </vt:variant>
      <vt:variant>
        <vt:i4>1835012</vt:i4>
      </vt:variant>
      <vt:variant>
        <vt:i4>24</vt:i4>
      </vt:variant>
      <vt:variant>
        <vt:i4>0</vt:i4>
      </vt:variant>
      <vt:variant>
        <vt:i4>5</vt:i4>
      </vt:variant>
      <vt:variant>
        <vt:lpwstr>https://malnutritionquality.org/wp-content/uploads/Root-Cause-Analysis-Guide.docx</vt:lpwstr>
      </vt:variant>
      <vt:variant>
        <vt:lpwstr/>
      </vt:variant>
      <vt:variant>
        <vt:i4>4456462</vt:i4>
      </vt:variant>
      <vt:variant>
        <vt:i4>21</vt:i4>
      </vt:variant>
      <vt:variant>
        <vt:i4>0</vt:i4>
      </vt:variant>
      <vt:variant>
        <vt:i4>5</vt:i4>
      </vt:variant>
      <vt:variant>
        <vt:lpwstr>https://youtu.be/IeuTMNlOijQ</vt:lpwstr>
      </vt:variant>
      <vt:variant>
        <vt:lpwstr/>
      </vt:variant>
      <vt:variant>
        <vt:i4>7733365</vt:i4>
      </vt:variant>
      <vt:variant>
        <vt:i4>18</vt:i4>
      </vt:variant>
      <vt:variant>
        <vt:i4>0</vt:i4>
      </vt:variant>
      <vt:variant>
        <vt:i4>5</vt:i4>
      </vt:variant>
      <vt:variant>
        <vt:lpwstr>https://www.youtube.com/watch?v=s5WU7qLReJQ</vt:lpwstr>
      </vt:variant>
      <vt:variant>
        <vt:lpwstr/>
      </vt:variant>
      <vt:variant>
        <vt:i4>4063344</vt:i4>
      </vt:variant>
      <vt:variant>
        <vt:i4>15</vt:i4>
      </vt:variant>
      <vt:variant>
        <vt:i4>0</vt:i4>
      </vt:variant>
      <vt:variant>
        <vt:i4>5</vt:i4>
      </vt:variant>
      <vt:variant>
        <vt:lpwstr>https://malnutritionquality.org/wp-content/uploads/MQii-Malnutrition-Care-Assessment-and-Decision-Tool.docx</vt:lpwstr>
      </vt:variant>
      <vt:variant>
        <vt:lpwstr/>
      </vt:variant>
      <vt:variant>
        <vt:i4>1179716</vt:i4>
      </vt:variant>
      <vt:variant>
        <vt:i4>12</vt:i4>
      </vt:variant>
      <vt:variant>
        <vt:i4>0</vt:i4>
      </vt:variant>
      <vt:variant>
        <vt:i4>5</vt:i4>
      </vt:variant>
      <vt:variant>
        <vt:lpwstr>http://www.malnutrition.com/static/ppt/appendix-3-mqii-sample-flowchart-for-recommended-malnutrition-care-and-flowchart-template.ppt</vt:lpwstr>
      </vt:variant>
      <vt:variant>
        <vt:lpwstr/>
      </vt:variant>
      <vt:variant>
        <vt:i4>4587590</vt:i4>
      </vt:variant>
      <vt:variant>
        <vt:i4>9</vt:i4>
      </vt:variant>
      <vt:variant>
        <vt:i4>0</vt:i4>
      </vt:variant>
      <vt:variant>
        <vt:i4>5</vt:i4>
      </vt:variant>
      <vt:variant>
        <vt:lpwstr>http://www.malnutrition.com/static/doc/mqii-sample-meeting-agenda.doc</vt:lpwstr>
      </vt:variant>
      <vt:variant>
        <vt:lpwstr/>
      </vt:variant>
      <vt:variant>
        <vt:i4>3604579</vt:i4>
      </vt:variant>
      <vt:variant>
        <vt:i4>6</vt:i4>
      </vt:variant>
      <vt:variant>
        <vt:i4>0</vt:i4>
      </vt:variant>
      <vt:variant>
        <vt:i4>5</vt:i4>
      </vt:variant>
      <vt:variant>
        <vt:lpwstr>https://malnutritionquality.org/wp-content/uploads/mqii-project-charter.pdf</vt:lpwstr>
      </vt:variant>
      <vt:variant>
        <vt:lpwstr/>
      </vt:variant>
      <vt:variant>
        <vt:i4>3604579</vt:i4>
      </vt:variant>
      <vt:variant>
        <vt:i4>3</vt:i4>
      </vt:variant>
      <vt:variant>
        <vt:i4>0</vt:i4>
      </vt:variant>
      <vt:variant>
        <vt:i4>5</vt:i4>
      </vt:variant>
      <vt:variant>
        <vt:lpwstr>https://malnutritionquality.org/wp-content/uploads/mqii-project-charter.pdf</vt:lpwstr>
      </vt:variant>
      <vt:variant>
        <vt:lpwstr/>
      </vt:variant>
      <vt:variant>
        <vt:i4>2687078</vt:i4>
      </vt:variant>
      <vt:variant>
        <vt:i4>0</vt:i4>
      </vt:variant>
      <vt:variant>
        <vt:i4>0</vt:i4>
      </vt:variant>
      <vt:variant>
        <vt:i4>5</vt:i4>
      </vt:variant>
      <vt:variant>
        <vt:lpwstr>https://malnutritionquality.org/wp-content/uploads/MQii-Getting-Started-Checklist-General.docx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Fincher</dc:creator>
  <cp:keywords/>
  <dc:description/>
  <cp:lastModifiedBy>Christopher Schiavone</cp:lastModifiedBy>
  <cp:revision>22</cp:revision>
  <cp:lastPrinted>2017-04-07T05:53:00Z</cp:lastPrinted>
  <dcterms:created xsi:type="dcterms:W3CDTF">2022-11-04T16:49:00Z</dcterms:created>
  <dcterms:modified xsi:type="dcterms:W3CDTF">2023-01-11T22:35:00Z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0x010100F617EFBDA95B2B46B0A6866E0540268C</vt:lpwstr>
  </property>
  <property fmtid="{D5CDD505-2E9C-101B-9397-08002B2CF9AE}" pid="3" name="MediaServiceImageTags">
    <vt:lpwstr/>
  </property>
</Properties>
</file>